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45" w:rsidRPr="003C6935" w:rsidRDefault="009E5245" w:rsidP="009E5245">
      <w:pPr>
        <w:pStyle w:val="Tekstpodstawowy"/>
        <w:ind w:left="2836" w:firstLine="709"/>
        <w:rPr>
          <w:b/>
          <w:color w:val="000000"/>
        </w:rPr>
      </w:pPr>
      <w:r>
        <w:rPr>
          <w:b/>
          <w:color w:val="000000"/>
        </w:rPr>
        <w:t xml:space="preserve">             </w:t>
      </w:r>
      <w:r w:rsidRPr="003C6935">
        <w:rPr>
          <w:b/>
          <w:color w:val="000000"/>
        </w:rPr>
        <w:t>UMOWA</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Default="009E5245" w:rsidP="009E5245">
      <w:pPr>
        <w:pStyle w:val="Tekstpodstawowy"/>
        <w:jc w:val="both"/>
        <w:rPr>
          <w:color w:val="000000"/>
        </w:rPr>
      </w:pPr>
      <w:r w:rsidRPr="003C6935">
        <w:rPr>
          <w:color w:val="000000"/>
        </w:rPr>
        <w:t>           Zawarta w dniu  </w:t>
      </w:r>
      <w:r>
        <w:rPr>
          <w:color w:val="000000"/>
        </w:rPr>
        <w:t xml:space="preserve">                                        201</w:t>
      </w:r>
      <w:r w:rsidR="00C41F5E">
        <w:rPr>
          <w:color w:val="000000"/>
        </w:rPr>
        <w:t>3</w:t>
      </w:r>
      <w:r>
        <w:rPr>
          <w:color w:val="000000"/>
        </w:rPr>
        <w:t xml:space="preserve">r.   </w:t>
      </w:r>
      <w:r w:rsidRPr="003C6935">
        <w:rPr>
          <w:color w:val="000000"/>
        </w:rPr>
        <w:t xml:space="preserve"> </w:t>
      </w:r>
    </w:p>
    <w:p w:rsidR="009E5245" w:rsidRPr="003C6935" w:rsidRDefault="009E5245" w:rsidP="009E5245">
      <w:pPr>
        <w:pStyle w:val="Tekstpodstawowy"/>
        <w:jc w:val="both"/>
        <w:rPr>
          <w:color w:val="000000"/>
        </w:rPr>
      </w:pPr>
      <w:r w:rsidRPr="003C6935">
        <w:rPr>
          <w:color w:val="000000"/>
        </w:rPr>
        <w:t xml:space="preserve">pomiędzy </w:t>
      </w:r>
    </w:p>
    <w:p w:rsidR="009E5245" w:rsidRDefault="009E5245" w:rsidP="009E5245">
      <w:pPr>
        <w:jc w:val="both"/>
      </w:pPr>
      <w:r w:rsidRPr="003D35A3">
        <w:rPr>
          <w:b/>
          <w:color w:val="000000"/>
          <w:sz w:val="21"/>
          <w:szCs w:val="21"/>
        </w:rPr>
        <w:t>NOWE CENTRUM spółką z ograniczoną odpowiedzialnością</w:t>
      </w:r>
      <w:r w:rsidRPr="003D35A3">
        <w:rPr>
          <w:color w:val="000000"/>
          <w:sz w:val="21"/>
          <w:szCs w:val="21"/>
        </w:rPr>
        <w:t xml:space="preserve"> </w:t>
      </w:r>
      <w:r w:rsidRPr="003D35A3">
        <w:t xml:space="preserve">z siedzibą w Międzyzdrojach przy ul. </w:t>
      </w:r>
      <w:r>
        <w:t>Gryfa Pomorskiego 23, lok 16</w:t>
      </w:r>
      <w:r w:rsidRPr="003D35A3">
        <w:t xml:space="preserve">, 72-500 Międzyzdroje zarejestrowaną w Krajowym Rejestrze Sądowym prowadzonym przez Sąd Rejonowy Szczecin – Centrum w Szczecinie XIII Wydział Gospodarczy Krajowego Rejestru Sądowego pod </w:t>
      </w:r>
      <w:proofErr w:type="spellStart"/>
      <w:r w:rsidRPr="003D35A3">
        <w:t>nr</w:t>
      </w:r>
      <w:proofErr w:type="spellEnd"/>
      <w:r w:rsidRPr="003D35A3">
        <w:t>.</w:t>
      </w:r>
      <w:r w:rsidRPr="003D35A3">
        <w:rPr>
          <w:color w:val="000000"/>
          <w:sz w:val="21"/>
          <w:szCs w:val="21"/>
        </w:rPr>
        <w:t xml:space="preserve"> 0000378351</w:t>
      </w:r>
      <w:r w:rsidRPr="003D35A3">
        <w:t xml:space="preserve">, NIP </w:t>
      </w:r>
      <w:r w:rsidRPr="00372A91">
        <w:rPr>
          <w:color w:val="000000"/>
        </w:rPr>
        <w:t xml:space="preserve">986-02-33-197 </w:t>
      </w:r>
      <w:r w:rsidRPr="003D35A3">
        <w:t>reprezentowaną przez:</w:t>
      </w:r>
    </w:p>
    <w:p w:rsidR="009E5245" w:rsidRDefault="009E5245" w:rsidP="009E5245">
      <w:pPr>
        <w:pStyle w:val="Tekstpodstawowy"/>
        <w:jc w:val="both"/>
      </w:pPr>
      <w:r>
        <w:rPr>
          <w:color w:val="000000"/>
        </w:rPr>
        <w:t xml:space="preserve"> </w:t>
      </w:r>
    </w:p>
    <w:p w:rsidR="009E5245" w:rsidRDefault="009E5245" w:rsidP="009E5245">
      <w:pPr>
        <w:pStyle w:val="Tekstpodstawowy"/>
      </w:pPr>
      <w:r>
        <w:t xml:space="preserve">Prezesa Zarządu – Mateusza </w:t>
      </w:r>
      <w:proofErr w:type="spellStart"/>
      <w:r>
        <w:t>Flotyńskiego</w:t>
      </w:r>
      <w:proofErr w:type="spellEnd"/>
    </w:p>
    <w:p w:rsidR="009E5245" w:rsidRDefault="009E5245" w:rsidP="009E5245">
      <w:pPr>
        <w:pStyle w:val="Tekstpodstawowy"/>
        <w:rPr>
          <w:color w:val="000000"/>
        </w:rPr>
      </w:pPr>
      <w:r>
        <w:t>zwanym dalej</w:t>
      </w:r>
      <w:r w:rsidRPr="003C6935">
        <w:rPr>
          <w:color w:val="000000"/>
        </w:rPr>
        <w:t xml:space="preserve">„ </w:t>
      </w:r>
      <w:r w:rsidRPr="003C6935">
        <w:rPr>
          <w:b/>
          <w:color w:val="000000"/>
        </w:rPr>
        <w:t>Zamawiającym</w:t>
      </w:r>
      <w:r w:rsidRPr="003C6935">
        <w:rPr>
          <w:color w:val="000000"/>
        </w:rPr>
        <w:t xml:space="preserve"> ”   </w:t>
      </w:r>
    </w:p>
    <w:p w:rsidR="009E5245" w:rsidRDefault="009E5245" w:rsidP="009E5245">
      <w:pPr>
        <w:pStyle w:val="Tekstpodstawowy"/>
        <w:rPr>
          <w:color w:val="000000"/>
        </w:rPr>
      </w:pPr>
      <w:r>
        <w:rPr>
          <w:color w:val="000000"/>
        </w:rPr>
        <w:t xml:space="preserve">a, </w:t>
      </w:r>
    </w:p>
    <w:p w:rsidR="009E5245" w:rsidRPr="003C6935" w:rsidRDefault="009E5245" w:rsidP="009E5245">
      <w:pPr>
        <w:pStyle w:val="Tekstpodstawowy"/>
        <w:rPr>
          <w:color w:val="000000"/>
        </w:rPr>
      </w:pPr>
      <w:r>
        <w:rPr>
          <w:color w:val="000000"/>
        </w:rPr>
        <w:t>……………………………………..</w:t>
      </w:r>
    </w:p>
    <w:p w:rsidR="009E5245" w:rsidRPr="003C6935" w:rsidRDefault="009E5245" w:rsidP="009E5245">
      <w:pPr>
        <w:pStyle w:val="Tekstpodstawowy"/>
        <w:jc w:val="both"/>
        <w:rPr>
          <w:color w:val="000000"/>
        </w:rPr>
      </w:pPr>
      <w:r>
        <w:rPr>
          <w:color w:val="000000"/>
        </w:rPr>
        <w:t>z</w:t>
      </w:r>
      <w:r w:rsidRPr="003C6935">
        <w:rPr>
          <w:color w:val="000000"/>
        </w:rPr>
        <w:t>wanym w dalszej części umowy „</w:t>
      </w:r>
      <w:r w:rsidRPr="003C6935">
        <w:rPr>
          <w:b/>
          <w:color w:val="000000"/>
        </w:rPr>
        <w:t>Wykonawcą</w:t>
      </w:r>
      <w:r w:rsidRPr="003C6935">
        <w:rPr>
          <w:color w:val="000000"/>
        </w:rPr>
        <w:t xml:space="preserve">”, </w:t>
      </w:r>
    </w:p>
    <w:p w:rsidR="009E5245" w:rsidRPr="003C6935" w:rsidRDefault="009E5245" w:rsidP="009E5245">
      <w:pPr>
        <w:pStyle w:val="Tekstpodstawowy"/>
        <w:jc w:val="both"/>
        <w:rPr>
          <w:color w:val="000000"/>
        </w:rPr>
      </w:pPr>
      <w:r w:rsidRPr="003C6935">
        <w:rPr>
          <w:color w:val="000000"/>
        </w:rPr>
        <w:t> </w:t>
      </w:r>
    </w:p>
    <w:p w:rsidR="009E5245" w:rsidRPr="003C6935" w:rsidRDefault="009E5245" w:rsidP="009E5245">
      <w:pPr>
        <w:pStyle w:val="Tekstpodstawowy"/>
        <w:jc w:val="both"/>
        <w:rPr>
          <w:color w:val="000000"/>
        </w:rPr>
      </w:pPr>
      <w:r w:rsidRPr="003C6935">
        <w:rPr>
          <w:color w:val="000000"/>
        </w:rPr>
        <w:t xml:space="preserve">na podstawie </w:t>
      </w:r>
      <w:r>
        <w:rPr>
          <w:rFonts w:ascii="Tahoma" w:hAnsi="Tahoma" w:cs="Tahoma"/>
          <w:color w:val="000000"/>
          <w:sz w:val="20"/>
          <w:szCs w:val="20"/>
        </w:rPr>
        <w:t>postępowania</w:t>
      </w:r>
      <w:r w:rsidRPr="00FC25B5">
        <w:rPr>
          <w:rFonts w:ascii="Tahoma" w:hAnsi="Tahoma" w:cs="Tahoma"/>
          <w:color w:val="000000"/>
          <w:sz w:val="20"/>
          <w:szCs w:val="20"/>
        </w:rPr>
        <w:t xml:space="preserve"> o udzielenie zamówienia prowadzone</w:t>
      </w:r>
      <w:r>
        <w:rPr>
          <w:rFonts w:ascii="Tahoma" w:hAnsi="Tahoma" w:cs="Tahoma"/>
          <w:color w:val="000000"/>
          <w:sz w:val="20"/>
          <w:szCs w:val="20"/>
        </w:rPr>
        <w:t xml:space="preserve">go </w:t>
      </w:r>
      <w:r w:rsidRPr="00FC25B5">
        <w:rPr>
          <w:rFonts w:ascii="Tahoma" w:hAnsi="Tahoma" w:cs="Tahoma"/>
          <w:color w:val="000000"/>
          <w:sz w:val="20"/>
          <w:szCs w:val="20"/>
        </w:rPr>
        <w:t xml:space="preserve">w trybie przetargu nieograniczonego o wartości poniżej wyrażonej w złotych równowartości 4 845 000 euro, na podstawie ustawy z dnia 29 stycznia 2004 r. - Prawo zamówień publicznych (tekst. jedn. Dz. U. z 2010 r. Nr 113, poz. 759 z </w:t>
      </w:r>
      <w:proofErr w:type="spellStart"/>
      <w:r w:rsidRPr="00FC25B5">
        <w:rPr>
          <w:rFonts w:ascii="Tahoma" w:hAnsi="Tahoma" w:cs="Tahoma"/>
          <w:color w:val="000000"/>
          <w:sz w:val="20"/>
          <w:szCs w:val="20"/>
        </w:rPr>
        <w:t>póź</w:t>
      </w:r>
      <w:r>
        <w:rPr>
          <w:rFonts w:ascii="Tahoma" w:hAnsi="Tahoma" w:cs="Tahoma"/>
          <w:color w:val="000000"/>
          <w:sz w:val="20"/>
          <w:szCs w:val="20"/>
        </w:rPr>
        <w:t>n</w:t>
      </w:r>
      <w:proofErr w:type="spellEnd"/>
      <w:r w:rsidRPr="00FC25B5">
        <w:rPr>
          <w:rFonts w:ascii="Tahoma" w:hAnsi="Tahoma" w:cs="Tahoma"/>
          <w:color w:val="000000"/>
          <w:sz w:val="20"/>
          <w:szCs w:val="20"/>
        </w:rPr>
        <w:t xml:space="preserve">. zm. ). </w:t>
      </w:r>
    </w:p>
    <w:p w:rsidR="009E5245" w:rsidRPr="003C6935" w:rsidRDefault="009E5245" w:rsidP="009E5245">
      <w:pPr>
        <w:pStyle w:val="Tekstpodstawowy"/>
        <w:spacing w:line="360" w:lineRule="auto"/>
        <w:jc w:val="center"/>
        <w:rPr>
          <w:b/>
          <w:color w:val="000000"/>
        </w:rPr>
      </w:pPr>
      <w:r w:rsidRPr="003C6935">
        <w:rPr>
          <w:b/>
          <w:color w:val="000000"/>
        </w:rPr>
        <w:t>§ 1</w:t>
      </w:r>
    </w:p>
    <w:p w:rsidR="009E5245" w:rsidRPr="003C6935" w:rsidRDefault="009E5245" w:rsidP="009E5245">
      <w:pPr>
        <w:pStyle w:val="Tekstpodstawowy"/>
        <w:spacing w:line="360" w:lineRule="auto"/>
        <w:jc w:val="center"/>
        <w:rPr>
          <w:b/>
          <w:color w:val="000000"/>
        </w:rPr>
      </w:pPr>
      <w:r w:rsidRPr="003C6935">
        <w:rPr>
          <w:b/>
          <w:color w:val="000000"/>
        </w:rPr>
        <w:t>PRZEDMIOT UMOWY</w:t>
      </w:r>
    </w:p>
    <w:p w:rsidR="009E5245" w:rsidRPr="009C4C0D" w:rsidRDefault="009E5245" w:rsidP="009E5245">
      <w:pPr>
        <w:pStyle w:val="Tekstpodstawowy"/>
        <w:spacing w:line="360" w:lineRule="auto"/>
        <w:ind w:left="426" w:hanging="426"/>
        <w:jc w:val="both"/>
        <w:rPr>
          <w:color w:val="000000"/>
        </w:rPr>
      </w:pPr>
      <w:r w:rsidRPr="003C6935">
        <w:rPr>
          <w:color w:val="000000"/>
        </w:rPr>
        <w:t xml:space="preserve">1.    </w:t>
      </w:r>
      <w:r w:rsidRPr="009C4C0D">
        <w:rPr>
          <w:color w:val="000000"/>
        </w:rPr>
        <w:t xml:space="preserve">Zamawiający powierza a Wykonawca przyjmuje do wykonania zadanie pn.: „Rozbudowa i nadbudowa budynku mieszkalnego  wielorodzinnego </w:t>
      </w:r>
      <w:r w:rsidR="0081721E" w:rsidRPr="009C4C0D">
        <w:rPr>
          <w:color w:val="000000"/>
        </w:rPr>
        <w:t xml:space="preserve">przy ul. </w:t>
      </w:r>
      <w:r w:rsidR="0081721E" w:rsidRPr="009C4C0D">
        <w:rPr>
          <w:smallCaps/>
          <w:color w:val="000000"/>
          <w:sz w:val="20"/>
          <w:szCs w:val="20"/>
        </w:rPr>
        <w:t>M. Skłodowskiej- Curie</w:t>
      </w:r>
      <w:r w:rsidR="0081721E" w:rsidRPr="009C4C0D">
        <w:rPr>
          <w:b/>
          <w:smallCaps/>
          <w:color w:val="000000"/>
          <w:sz w:val="22"/>
          <w:szCs w:val="22"/>
        </w:rPr>
        <w:t xml:space="preserve"> w </w:t>
      </w:r>
      <w:r w:rsidR="0081721E" w:rsidRPr="009C4C0D">
        <w:rPr>
          <w:b/>
          <w:smallCaps/>
          <w:color w:val="000000"/>
          <w:sz w:val="20"/>
          <w:szCs w:val="20"/>
        </w:rPr>
        <w:t>Międzyzdrojach</w:t>
      </w:r>
      <w:r w:rsidRPr="009C4C0D">
        <w:rPr>
          <w:color w:val="000000"/>
        </w:rPr>
        <w:t xml:space="preserve"> „  zgodnie ze SIWZ oraz  złożoną ofertą.  </w:t>
      </w:r>
    </w:p>
    <w:p w:rsidR="009E5245" w:rsidRPr="009C4C0D" w:rsidRDefault="009E5245" w:rsidP="009E5245">
      <w:pPr>
        <w:pStyle w:val="Tekstpodstawowy"/>
        <w:spacing w:line="360" w:lineRule="auto"/>
        <w:ind w:left="426" w:hanging="426"/>
        <w:jc w:val="both"/>
        <w:rPr>
          <w:color w:val="000000"/>
        </w:rPr>
      </w:pPr>
      <w:r w:rsidRPr="009C4C0D">
        <w:rPr>
          <w:color w:val="000000"/>
        </w:rPr>
        <w:t xml:space="preserve">2.    Zakres robót stanowiących przedmiot umowy określa:  projekt budowlano – wykonawczy  i specyfikacja techniczna wykonania i odbioru robót . </w:t>
      </w:r>
    </w:p>
    <w:p w:rsidR="009E5245" w:rsidRPr="003C6935" w:rsidRDefault="009E5245" w:rsidP="009E5245">
      <w:pPr>
        <w:pStyle w:val="Tekstpodstawowy"/>
        <w:ind w:left="360"/>
        <w:jc w:val="both"/>
        <w:rPr>
          <w:color w:val="000000"/>
        </w:rPr>
      </w:pPr>
      <w:r w:rsidRPr="003C6935">
        <w:rPr>
          <w:color w:val="000000"/>
        </w:rPr>
        <w:t> </w:t>
      </w:r>
    </w:p>
    <w:p w:rsidR="009E5245" w:rsidRPr="003C6935" w:rsidRDefault="009E5245" w:rsidP="009E5245">
      <w:pPr>
        <w:pStyle w:val="Tekstpodstawowy"/>
        <w:spacing w:line="360" w:lineRule="auto"/>
        <w:jc w:val="center"/>
        <w:rPr>
          <w:b/>
          <w:color w:val="000000"/>
        </w:rPr>
      </w:pPr>
      <w:r w:rsidRPr="003C6935">
        <w:rPr>
          <w:b/>
          <w:color w:val="000000"/>
        </w:rPr>
        <w:t>§ 2</w:t>
      </w:r>
    </w:p>
    <w:p w:rsidR="009E5245" w:rsidRPr="003C6935" w:rsidRDefault="009E5245" w:rsidP="009E5245">
      <w:pPr>
        <w:pStyle w:val="Tekstpodstawowy"/>
        <w:spacing w:line="360" w:lineRule="auto"/>
        <w:jc w:val="center"/>
        <w:rPr>
          <w:b/>
          <w:color w:val="000000"/>
          <w:sz w:val="22"/>
        </w:rPr>
      </w:pPr>
      <w:r w:rsidRPr="003C6935">
        <w:rPr>
          <w:b/>
          <w:color w:val="000000"/>
          <w:sz w:val="22"/>
        </w:rPr>
        <w:t>TERMINY</w:t>
      </w:r>
    </w:p>
    <w:p w:rsidR="009E5245" w:rsidRPr="003C6935" w:rsidRDefault="009E5245" w:rsidP="009E5245">
      <w:pPr>
        <w:pStyle w:val="Tekstpodstawowy"/>
        <w:spacing w:after="0"/>
        <w:rPr>
          <w:color w:val="000000"/>
        </w:rPr>
      </w:pPr>
      <w:r w:rsidRPr="003C6935">
        <w:rPr>
          <w:color w:val="000000"/>
        </w:rPr>
        <w:t>Strony ustalają następujące terminy realizacji robót stanowiących przedmiot umowy:</w:t>
      </w:r>
    </w:p>
    <w:p w:rsidR="009E5245" w:rsidRPr="003C6935" w:rsidRDefault="009E5245" w:rsidP="009E5245">
      <w:pPr>
        <w:pStyle w:val="Tekstpodstawowy"/>
        <w:ind w:left="851" w:hanging="360"/>
        <w:rPr>
          <w:color w:val="000000"/>
        </w:rPr>
      </w:pPr>
      <w:r>
        <w:rPr>
          <w:color w:val="000000"/>
        </w:rPr>
        <w:t>1.</w:t>
      </w:r>
      <w:r w:rsidRPr="003C6935">
        <w:rPr>
          <w:color w:val="000000"/>
        </w:rPr>
        <w:t>termin rozpoczęcia:                             </w:t>
      </w:r>
      <w:r w:rsidR="00765854">
        <w:rPr>
          <w:color w:val="000000"/>
        </w:rPr>
        <w:t>-</w:t>
      </w:r>
      <w:r w:rsidRPr="003C6935">
        <w:rPr>
          <w:color w:val="000000"/>
        </w:rPr>
        <w:t xml:space="preserve"> w dniu przekazania placu budowy  ,</w:t>
      </w:r>
    </w:p>
    <w:p w:rsidR="009E5245" w:rsidRDefault="009E5245" w:rsidP="0081721E">
      <w:pPr>
        <w:pStyle w:val="Tekstpodstawowy"/>
        <w:ind w:left="4253" w:hanging="3762"/>
        <w:rPr>
          <w:color w:val="000000"/>
        </w:rPr>
      </w:pPr>
      <w:r>
        <w:rPr>
          <w:color w:val="000000"/>
        </w:rPr>
        <w:t>2.</w:t>
      </w:r>
      <w:r w:rsidRPr="003C6935">
        <w:rPr>
          <w:color w:val="000000"/>
        </w:rPr>
        <w:t xml:space="preserve"> terminy zakończenia:                     </w:t>
      </w:r>
      <w:r w:rsidR="00C41F5E">
        <w:rPr>
          <w:color w:val="000000"/>
        </w:rPr>
        <w:t>15 grudnia 2014</w:t>
      </w:r>
      <w:r w:rsidR="0081721E">
        <w:rPr>
          <w:color w:val="000000"/>
        </w:rPr>
        <w:t>r.</w:t>
      </w:r>
      <w:r w:rsidRPr="003C6935">
        <w:rPr>
          <w:color w:val="000000"/>
        </w:rPr>
        <w:t> </w:t>
      </w:r>
      <w:r>
        <w:rPr>
          <w:color w:val="000000"/>
        </w:rPr>
        <w:t xml:space="preserve"> </w:t>
      </w:r>
    </w:p>
    <w:p w:rsidR="009C4C0D" w:rsidRDefault="009C4C0D" w:rsidP="0081721E">
      <w:pPr>
        <w:pStyle w:val="Tekstpodstawowy"/>
        <w:ind w:left="4253" w:hanging="3762"/>
        <w:rPr>
          <w:color w:val="000000"/>
        </w:rPr>
      </w:pPr>
    </w:p>
    <w:p w:rsidR="009C4C0D" w:rsidRPr="003C6935" w:rsidRDefault="009C4C0D" w:rsidP="0081721E">
      <w:pPr>
        <w:pStyle w:val="Tekstpodstawowy"/>
        <w:ind w:left="4253" w:hanging="3762"/>
        <w:rPr>
          <w:color w:val="000000"/>
        </w:rPr>
      </w:pPr>
    </w:p>
    <w:p w:rsidR="009E5245" w:rsidRDefault="009E5245" w:rsidP="009E5245">
      <w:pPr>
        <w:pStyle w:val="Tekstpodstawowy"/>
        <w:spacing w:line="360" w:lineRule="auto"/>
        <w:jc w:val="center"/>
        <w:rPr>
          <w:color w:val="000000"/>
        </w:rPr>
      </w:pPr>
      <w:r>
        <w:rPr>
          <w:color w:val="000000"/>
        </w:rPr>
        <w:t xml:space="preserve">§3 </w:t>
      </w:r>
    </w:p>
    <w:p w:rsidR="009E5245" w:rsidRPr="0045500C" w:rsidRDefault="009E5245" w:rsidP="009E5245">
      <w:pPr>
        <w:pStyle w:val="Tekstpodstawowy"/>
        <w:spacing w:line="360" w:lineRule="auto"/>
        <w:jc w:val="center"/>
        <w:rPr>
          <w:b/>
          <w:color w:val="000000"/>
        </w:rPr>
      </w:pPr>
      <w:r w:rsidRPr="0045500C">
        <w:rPr>
          <w:b/>
          <w:color w:val="000000"/>
        </w:rPr>
        <w:t>WYNAGRODZENIE.</w:t>
      </w:r>
    </w:p>
    <w:p w:rsidR="009E5245" w:rsidRDefault="009E5245" w:rsidP="009E5245">
      <w:pPr>
        <w:pStyle w:val="Tekstpodstawowy"/>
        <w:numPr>
          <w:ilvl w:val="0"/>
          <w:numId w:val="6"/>
        </w:numPr>
        <w:spacing w:line="360" w:lineRule="auto"/>
        <w:rPr>
          <w:color w:val="000000"/>
        </w:rPr>
      </w:pPr>
      <w:r>
        <w:rPr>
          <w:color w:val="000000"/>
        </w:rPr>
        <w:lastRenderedPageBreak/>
        <w:t xml:space="preserve">Wynagrodzenie Wykonawcy za wykonanie  całości robót  </w:t>
      </w:r>
      <w:r w:rsidR="006C1F54">
        <w:rPr>
          <w:color w:val="000000"/>
        </w:rPr>
        <w:t xml:space="preserve">ma charakter ryczałtowy i </w:t>
      </w:r>
      <w:r>
        <w:rPr>
          <w:color w:val="000000"/>
        </w:rPr>
        <w:t>zgodnie z umową  zostanie rozliczone w następujący sposób:</w:t>
      </w:r>
    </w:p>
    <w:p w:rsidR="00F62D4C" w:rsidRDefault="00E573C9" w:rsidP="009C4C0D">
      <w:pPr>
        <w:pStyle w:val="Tekstpodstawowy"/>
        <w:numPr>
          <w:ilvl w:val="0"/>
          <w:numId w:val="8"/>
        </w:numPr>
        <w:spacing w:line="360" w:lineRule="auto"/>
        <w:jc w:val="both"/>
        <w:rPr>
          <w:color w:val="000000"/>
        </w:rPr>
      </w:pPr>
      <w:r>
        <w:rPr>
          <w:color w:val="000000"/>
        </w:rPr>
        <w:t xml:space="preserve">W postaci </w:t>
      </w:r>
      <w:r w:rsidR="009E5245">
        <w:rPr>
          <w:color w:val="000000"/>
        </w:rPr>
        <w:t>świadczeni</w:t>
      </w:r>
      <w:r>
        <w:rPr>
          <w:color w:val="000000"/>
        </w:rPr>
        <w:t>a</w:t>
      </w:r>
      <w:r w:rsidR="009E5245">
        <w:rPr>
          <w:color w:val="000000"/>
        </w:rPr>
        <w:t xml:space="preserve"> niepieniężne</w:t>
      </w:r>
      <w:r>
        <w:rPr>
          <w:color w:val="000000"/>
        </w:rPr>
        <w:t>go</w:t>
      </w:r>
      <w:r w:rsidR="009E5245">
        <w:rPr>
          <w:color w:val="000000"/>
        </w:rPr>
        <w:t xml:space="preserve"> na rzecz  Wykonawcy </w:t>
      </w:r>
      <w:r>
        <w:rPr>
          <w:color w:val="000000"/>
        </w:rPr>
        <w:t xml:space="preserve">w formie </w:t>
      </w:r>
      <w:r w:rsidR="006C1F54">
        <w:rPr>
          <w:color w:val="000000"/>
        </w:rPr>
        <w:t>przeniesienia</w:t>
      </w:r>
      <w:r w:rsidR="009E5245">
        <w:rPr>
          <w:color w:val="000000"/>
        </w:rPr>
        <w:t xml:space="preserve">  prawa odrębnej własności  do 2</w:t>
      </w:r>
      <w:r w:rsidR="00C41F5E">
        <w:rPr>
          <w:color w:val="000000"/>
        </w:rPr>
        <w:t>9</w:t>
      </w:r>
      <w:r w:rsidR="009E5245">
        <w:rPr>
          <w:color w:val="000000"/>
        </w:rPr>
        <w:t xml:space="preserve">  (</w:t>
      </w:r>
      <w:r w:rsidR="009C4C0D">
        <w:rPr>
          <w:color w:val="000000"/>
        </w:rPr>
        <w:t xml:space="preserve"> słownie: </w:t>
      </w:r>
      <w:r w:rsidR="009E5245">
        <w:rPr>
          <w:color w:val="000000"/>
        </w:rPr>
        <w:t xml:space="preserve"> dwudziestu </w:t>
      </w:r>
      <w:r w:rsidR="00C41F5E">
        <w:rPr>
          <w:color w:val="000000"/>
        </w:rPr>
        <w:t>dziewięciu</w:t>
      </w:r>
      <w:r w:rsidR="009E5245">
        <w:rPr>
          <w:color w:val="000000"/>
        </w:rPr>
        <w:t xml:space="preserve"> ) lokali mieszkalnych, wymienionych w ust. 2, </w:t>
      </w:r>
      <w:r>
        <w:rPr>
          <w:color w:val="000000"/>
        </w:rPr>
        <w:t xml:space="preserve">z zastrzeżeniem lit b. </w:t>
      </w:r>
    </w:p>
    <w:p w:rsidR="00F62D4C" w:rsidRDefault="00B02B2D" w:rsidP="009C4C0D">
      <w:pPr>
        <w:pStyle w:val="Tekstpodstawowy"/>
        <w:numPr>
          <w:ilvl w:val="0"/>
          <w:numId w:val="8"/>
        </w:numPr>
        <w:spacing w:line="360" w:lineRule="auto"/>
        <w:jc w:val="both"/>
        <w:rPr>
          <w:color w:val="000000"/>
        </w:rPr>
      </w:pPr>
      <w:r>
        <w:rPr>
          <w:color w:val="000000"/>
        </w:rPr>
        <w:t xml:space="preserve"> </w:t>
      </w:r>
      <w:r w:rsidR="009E5245" w:rsidRPr="0081721E">
        <w:rPr>
          <w:color w:val="000000"/>
        </w:rPr>
        <w:t xml:space="preserve">Celem rozliczenia różnicy wartości  robót stanowiących  przedmiot umowy  oraz wartości lokali </w:t>
      </w:r>
      <w:r w:rsidR="00E573C9" w:rsidRPr="0081721E">
        <w:rPr>
          <w:color w:val="000000"/>
        </w:rPr>
        <w:t xml:space="preserve">wskazanych w lit a </w:t>
      </w:r>
      <w:r w:rsidR="009E5245" w:rsidRPr="0081721E">
        <w:rPr>
          <w:color w:val="000000"/>
        </w:rPr>
        <w:t>, Wykonawca zapłaci  na rzecz Zamawiającego  świadczenie pieniężne  w wysokości kwoty  ………. , której zapłata  przez Wykonawcę  nastąpi w terminie  30 dni  od dnia</w:t>
      </w:r>
      <w:r w:rsidR="0081721E" w:rsidRPr="0081721E">
        <w:rPr>
          <w:color w:val="000000"/>
        </w:rPr>
        <w:t xml:space="preserve"> bezusterkowego odbioru robót.</w:t>
      </w:r>
    </w:p>
    <w:p w:rsidR="009E5245" w:rsidRPr="00B02B2D" w:rsidRDefault="009E5245" w:rsidP="00B02B2D">
      <w:pPr>
        <w:pStyle w:val="Tekstpodstawowy"/>
        <w:numPr>
          <w:ilvl w:val="0"/>
          <w:numId w:val="6"/>
        </w:numPr>
        <w:spacing w:line="360" w:lineRule="auto"/>
        <w:rPr>
          <w:color w:val="000000"/>
        </w:rPr>
      </w:pPr>
      <w:r w:rsidRPr="00B02B2D">
        <w:rPr>
          <w:color w:val="000000"/>
        </w:rPr>
        <w:t xml:space="preserve">  Przeniesienie  prawa odrębnej własności  będzie obejmować  łącznie następujące lokale: </w:t>
      </w:r>
    </w:p>
    <w:p w:rsidR="00C41F5E" w:rsidRDefault="009E5245" w:rsidP="009E5245">
      <w:pPr>
        <w:pStyle w:val="Tekstpodstawowy"/>
        <w:spacing w:line="360" w:lineRule="auto"/>
        <w:ind w:left="720"/>
      </w:pPr>
      <w:r w:rsidRPr="0081721E">
        <w:rPr>
          <w:color w:val="000000"/>
        </w:rPr>
        <w:t xml:space="preserve"> - lokal położony na I piętrze oznaczony lit. A o pow. 47,4 </w:t>
      </w:r>
      <w:proofErr w:type="spellStart"/>
      <w:r w:rsidRPr="0081721E">
        <w:rPr>
          <w:color w:val="000000"/>
        </w:rPr>
        <w:t>m²˛</w:t>
      </w:r>
      <w:proofErr w:type="spellEnd"/>
      <w:r w:rsidRPr="0081721E">
        <w:rPr>
          <w:color w:val="000000"/>
        </w:rPr>
        <w:t xml:space="preserve"> </w:t>
      </w:r>
      <w:r w:rsidRPr="0081721E">
        <w:rPr>
          <w:color w:val="000000"/>
        </w:rPr>
        <w:br/>
        <w:t xml:space="preserve">- lokal położony na I piętrze oznaczony lit. B o pow. 64,0 </w:t>
      </w:r>
      <w:proofErr w:type="spellStart"/>
      <w:r w:rsidRPr="0081721E">
        <w:rPr>
          <w:color w:val="000000"/>
        </w:rPr>
        <w:t>m²˛</w:t>
      </w:r>
      <w:proofErr w:type="spellEnd"/>
      <w:r w:rsidRPr="0081721E">
        <w:rPr>
          <w:color w:val="000000"/>
        </w:rPr>
        <w:t xml:space="preserve"> </w:t>
      </w:r>
      <w:r w:rsidRPr="0081721E">
        <w:rPr>
          <w:color w:val="000000"/>
        </w:rPr>
        <w:br/>
        <w:t xml:space="preserve">- lokal położony na I piętrze oznaczony lit. C o pow. 34,8 </w:t>
      </w:r>
      <w:proofErr w:type="spellStart"/>
      <w:r w:rsidRPr="0081721E">
        <w:rPr>
          <w:color w:val="000000"/>
        </w:rPr>
        <w:t>m²˛</w:t>
      </w:r>
      <w:proofErr w:type="spellEnd"/>
      <w:r w:rsidRPr="0081721E">
        <w:rPr>
          <w:color w:val="000000"/>
        </w:rPr>
        <w:br/>
        <w:t xml:space="preserve">- lokal położony na I piętrze oznaczony lit. D o pow. 38,1 </w:t>
      </w:r>
      <w:proofErr w:type="spellStart"/>
      <w:r w:rsidRPr="0081721E">
        <w:rPr>
          <w:color w:val="000000"/>
        </w:rPr>
        <w:t>m²˛</w:t>
      </w:r>
      <w:proofErr w:type="spellEnd"/>
      <w:r w:rsidRPr="0081721E">
        <w:rPr>
          <w:color w:val="000000"/>
        </w:rPr>
        <w:br/>
        <w:t xml:space="preserve">- lokal położony na I </w:t>
      </w:r>
      <w:r>
        <w:t xml:space="preserve">piętrze oznaczony lit. E o pow. 44,1 </w:t>
      </w:r>
      <w:proofErr w:type="spellStart"/>
      <w:r>
        <w:t>m²˛</w:t>
      </w:r>
      <w:proofErr w:type="spellEnd"/>
      <w:r>
        <w:br/>
        <w:t xml:space="preserve">- lokal położony na I piętrze oznaczony lit. F o pow. 62,6 </w:t>
      </w:r>
      <w:proofErr w:type="spellStart"/>
      <w:r>
        <w:t>m²˛</w:t>
      </w:r>
      <w:proofErr w:type="spellEnd"/>
      <w:r>
        <w:t xml:space="preserve"> </w:t>
      </w:r>
      <w:r>
        <w:br/>
        <w:t xml:space="preserve">- lokal położony na I piętrze oznaczony lit. G o pow. 46,6 </w:t>
      </w:r>
      <w:proofErr w:type="spellStart"/>
      <w:r>
        <w:t>m²˛</w:t>
      </w:r>
      <w:proofErr w:type="spellEnd"/>
      <w:r>
        <w:t xml:space="preserve"> </w:t>
      </w:r>
      <w:r>
        <w:br/>
        <w:t xml:space="preserve">- lokal położony na II piętrze oznaczony lit. A o pow. 47,3 </w:t>
      </w:r>
      <w:proofErr w:type="spellStart"/>
      <w:r>
        <w:t>m²˛</w:t>
      </w:r>
      <w:proofErr w:type="spellEnd"/>
      <w:r>
        <w:br/>
        <w:t xml:space="preserve">- lokal położony na II piętrze oznaczony lit. B o pow. 63,9 </w:t>
      </w:r>
      <w:proofErr w:type="spellStart"/>
      <w:r>
        <w:t>m²˛</w:t>
      </w:r>
      <w:proofErr w:type="spellEnd"/>
      <w:r>
        <w:br/>
        <w:t xml:space="preserve">- lokal położony na II piętrze oznaczony lit. C o pow. 34,7 </w:t>
      </w:r>
      <w:proofErr w:type="spellStart"/>
      <w:r>
        <w:t>m²˛</w:t>
      </w:r>
      <w:proofErr w:type="spellEnd"/>
      <w:r>
        <w:br/>
        <w:t xml:space="preserve">- lokal położony na II piętrze oznaczony lit. D o pow. 38,0 </w:t>
      </w:r>
      <w:proofErr w:type="spellStart"/>
      <w:r>
        <w:t>m²˛</w:t>
      </w:r>
      <w:proofErr w:type="spellEnd"/>
      <w:r>
        <w:br/>
        <w:t xml:space="preserve">- lokal położony na II piętrze oznaczony lit. E o pow. 44,1 </w:t>
      </w:r>
      <w:proofErr w:type="spellStart"/>
      <w:r>
        <w:t>m²˛</w:t>
      </w:r>
      <w:proofErr w:type="spellEnd"/>
      <w:r>
        <w:br/>
        <w:t xml:space="preserve">- lokal położony na II piętrze oznaczony lit. F o pow. 62,5 </w:t>
      </w:r>
      <w:proofErr w:type="spellStart"/>
      <w:r>
        <w:t>m²˛</w:t>
      </w:r>
      <w:proofErr w:type="spellEnd"/>
      <w:r>
        <w:br/>
        <w:t xml:space="preserve">- lokal położony na II piętrze oznaczony lit. G o pow. 46,5 </w:t>
      </w:r>
      <w:proofErr w:type="spellStart"/>
      <w:r>
        <w:t>m²˛</w:t>
      </w:r>
      <w:proofErr w:type="spellEnd"/>
      <w:r>
        <w:br/>
        <w:t xml:space="preserve">- lokal położony na III piętrze oznaczony lit. A o pow. 47,2 </w:t>
      </w:r>
      <w:proofErr w:type="spellStart"/>
      <w:r>
        <w:t>m²˛</w:t>
      </w:r>
      <w:proofErr w:type="spellEnd"/>
      <w:r>
        <w:br/>
        <w:t xml:space="preserve">- lokal położony na III piętrze oznaczony lit. B o pow. 63,9 </w:t>
      </w:r>
      <w:proofErr w:type="spellStart"/>
      <w:r>
        <w:t>m²˛</w:t>
      </w:r>
      <w:proofErr w:type="spellEnd"/>
      <w:r>
        <w:br/>
        <w:t xml:space="preserve">- lokal położony na III piętrze oznaczony lit. C o pow. 34,6 </w:t>
      </w:r>
      <w:proofErr w:type="spellStart"/>
      <w:r>
        <w:t>m²˛</w:t>
      </w:r>
      <w:proofErr w:type="spellEnd"/>
      <w:r>
        <w:br/>
        <w:t xml:space="preserve">- lokal położony na III piętrze oznaczony lit. D o pow. 38,0 </w:t>
      </w:r>
      <w:proofErr w:type="spellStart"/>
      <w:r>
        <w:t>m²˛</w:t>
      </w:r>
      <w:proofErr w:type="spellEnd"/>
      <w:r>
        <w:br/>
        <w:t xml:space="preserve">- lokal położony na III piętrze oznaczony lit. E o pow. 44,0 </w:t>
      </w:r>
      <w:proofErr w:type="spellStart"/>
      <w:r>
        <w:t>m²˛</w:t>
      </w:r>
      <w:proofErr w:type="spellEnd"/>
      <w:r>
        <w:br/>
        <w:t xml:space="preserve">- lokal położony na III piętrze oznaczony lit. F o pow. 62,5 </w:t>
      </w:r>
      <w:proofErr w:type="spellStart"/>
      <w:r>
        <w:t>m²˛</w:t>
      </w:r>
      <w:proofErr w:type="spellEnd"/>
      <w:r>
        <w:br/>
        <w:t xml:space="preserve">- lokal położony na III piętrze oznaczony lit. G o pow. 46,6 </w:t>
      </w:r>
      <w:proofErr w:type="spellStart"/>
      <w:r>
        <w:t>m²˛</w:t>
      </w:r>
      <w:proofErr w:type="spellEnd"/>
    </w:p>
    <w:p w:rsidR="00C41F5E" w:rsidRDefault="00C41F5E" w:rsidP="009E5245">
      <w:pPr>
        <w:pStyle w:val="Tekstpodstawowy"/>
        <w:spacing w:line="360" w:lineRule="auto"/>
        <w:ind w:left="720"/>
      </w:pPr>
      <w:r>
        <w:t>- lokal położony na IV piętrze oznaczo</w:t>
      </w:r>
      <w:r>
        <w:t>ny lit. B o pow. 60</w:t>
      </w:r>
      <w:r>
        <w:t xml:space="preserve"> </w:t>
      </w:r>
      <w:proofErr w:type="spellStart"/>
      <w:r>
        <w:t>m²</w:t>
      </w:r>
      <w:proofErr w:type="spellEnd"/>
    </w:p>
    <w:p w:rsidR="009E5245" w:rsidRDefault="00C41F5E" w:rsidP="009E5245">
      <w:pPr>
        <w:pStyle w:val="Tekstpodstawowy"/>
        <w:spacing w:line="360" w:lineRule="auto"/>
        <w:ind w:left="720"/>
      </w:pPr>
      <w:r>
        <w:lastRenderedPageBreak/>
        <w:t>˛- lokal położony na IV piętrze oznaczo</w:t>
      </w:r>
      <w:r>
        <w:t xml:space="preserve">ny lit. D o pow. 36,1 </w:t>
      </w:r>
      <w:proofErr w:type="spellStart"/>
      <w:r>
        <w:t>m²˛</w:t>
      </w:r>
      <w:proofErr w:type="spellEnd"/>
      <w:del w:id="0" w:author="Flota" w:date="2013-06-13T10:10:00Z">
        <w:r w:rsidR="009E5245" w:rsidDel="00C41F5E">
          <w:br/>
        </w:r>
      </w:del>
      <w:r w:rsidR="009E5245">
        <w:t xml:space="preserve">- lokal położony na IV piętrze oznaczony lit. D o pow. 36,1 </w:t>
      </w:r>
      <w:proofErr w:type="spellStart"/>
      <w:r w:rsidR="009E5245">
        <w:t>m²˛</w:t>
      </w:r>
      <w:proofErr w:type="spellEnd"/>
      <w:r w:rsidR="009E5245">
        <w:br/>
        <w:t xml:space="preserve">- lokal położony na IV piętrze oznaczony lit. </w:t>
      </w:r>
      <w:r w:rsidR="0081721E">
        <w:t>A</w:t>
      </w:r>
      <w:r w:rsidR="009E5245">
        <w:t xml:space="preserve"> o pow. 4</w:t>
      </w:r>
      <w:r w:rsidR="0081721E">
        <w:t>1</w:t>
      </w:r>
      <w:r w:rsidR="009E5245">
        <w:t>,</w:t>
      </w:r>
      <w:r w:rsidR="0081721E">
        <w:t>3</w:t>
      </w:r>
      <w:r w:rsidR="009E5245">
        <w:t xml:space="preserve"> </w:t>
      </w:r>
      <w:proofErr w:type="spellStart"/>
      <w:r w:rsidR="009E5245">
        <w:t>m²˛</w:t>
      </w:r>
      <w:proofErr w:type="spellEnd"/>
      <w:r w:rsidR="009E5245">
        <w:br/>
        <w:t xml:space="preserve">- lokal położony na IV piętrze oznaczony lit. F o pow. 57,3 </w:t>
      </w:r>
      <w:proofErr w:type="spellStart"/>
      <w:r w:rsidR="009E5245">
        <w:t>m²˛</w:t>
      </w:r>
      <w:proofErr w:type="spellEnd"/>
      <w:r w:rsidR="009E5245">
        <w:br/>
        <w:t xml:space="preserve">- lokal położony na IV piętrze oznaczony lit. G o pow. 43,3 </w:t>
      </w:r>
      <w:proofErr w:type="spellStart"/>
      <w:r w:rsidR="009E5245">
        <w:t>m²˛</w:t>
      </w:r>
      <w:proofErr w:type="spellEnd"/>
      <w:r w:rsidR="009E5245">
        <w:br/>
        <w:t xml:space="preserve">- lokal na poddaszu oznaczony symbolem S1 o pow. 97,3 </w:t>
      </w:r>
      <w:proofErr w:type="spellStart"/>
      <w:r w:rsidR="009E5245">
        <w:t>m²˛</w:t>
      </w:r>
      <w:proofErr w:type="spellEnd"/>
    </w:p>
    <w:p w:rsidR="00C41F5E" w:rsidRDefault="00C41F5E" w:rsidP="00C41F5E">
      <w:pPr>
        <w:pStyle w:val="Tekstpodstawowy"/>
        <w:spacing w:line="360" w:lineRule="auto"/>
        <w:ind w:left="720"/>
      </w:pPr>
      <w:r>
        <w:t>-</w:t>
      </w:r>
      <w:r w:rsidRPr="00C41F5E">
        <w:t xml:space="preserve"> </w:t>
      </w:r>
      <w:r>
        <w:t>lokal na poddaszu oznaczony symbolem</w:t>
      </w:r>
      <w:r>
        <w:t xml:space="preserve"> S2 o pow. 71,3</w:t>
      </w:r>
      <w:r>
        <w:t xml:space="preserve"> </w:t>
      </w:r>
      <w:proofErr w:type="spellStart"/>
      <w:r>
        <w:t>m²˛</w:t>
      </w:r>
      <w:proofErr w:type="spellEnd"/>
    </w:p>
    <w:p w:rsidR="00C41F5E" w:rsidRDefault="00C41F5E" w:rsidP="009E5245">
      <w:pPr>
        <w:pStyle w:val="Tekstpodstawowy"/>
        <w:spacing w:line="360" w:lineRule="auto"/>
        <w:ind w:left="720"/>
        <w:rPr>
          <w:color w:val="000000"/>
        </w:rPr>
      </w:pPr>
    </w:p>
    <w:p w:rsidR="009E5245" w:rsidRDefault="00B02B2D" w:rsidP="009E5245">
      <w:pPr>
        <w:pStyle w:val="Tekstpodstawowy"/>
        <w:ind w:left="705" w:hanging="705"/>
        <w:jc w:val="both"/>
        <w:rPr>
          <w:color w:val="000000"/>
        </w:rPr>
      </w:pPr>
      <w:r>
        <w:rPr>
          <w:color w:val="000000"/>
        </w:rPr>
        <w:t>3</w:t>
      </w:r>
      <w:r w:rsidR="009E5245">
        <w:rPr>
          <w:color w:val="000000"/>
        </w:rPr>
        <w:t xml:space="preserve">.      Rozliczenie  wynagrodzenia wykonawcy  nastąpi po zaakceptowaniu protokołu końcowego  robót potwierdzającego, że zostały wykonane  bez usterek, podpisanego przez  osobę upoważnioną przez   Zamawiającego. </w:t>
      </w:r>
      <w:r w:rsidR="009E5245" w:rsidRPr="003C6935">
        <w:rPr>
          <w:color w:val="000000"/>
        </w:rPr>
        <w:t>W przypadku, gdy protokół odbioru końcowego zawiera informacje o usterkach robót stwierdzonych przez komisję podczas odbioru, podstawą do wystawienia faktury końcowej jest protokół potwierdzający usunięcie usterek stwierdzonych podczas odbioru końcowego, podpisany przez upoważnionego przedstawiciela zamawiającego.</w:t>
      </w:r>
    </w:p>
    <w:p w:rsidR="009E5245" w:rsidRPr="006E3D8A" w:rsidRDefault="00B02B2D" w:rsidP="009E5245">
      <w:pPr>
        <w:pStyle w:val="Tekstpodstawowy"/>
        <w:ind w:left="705" w:hanging="705"/>
        <w:jc w:val="both"/>
        <w:rPr>
          <w:color w:val="000000"/>
        </w:rPr>
      </w:pPr>
      <w:r>
        <w:rPr>
          <w:color w:val="000000"/>
        </w:rPr>
        <w:t>4</w:t>
      </w:r>
      <w:r w:rsidR="009E5245" w:rsidRPr="006E3D8A">
        <w:rPr>
          <w:color w:val="000000"/>
        </w:rPr>
        <w:t>.      Wynagrodzenie ryczałtowe zawiera VAT i wszystkie  koszty związane z realizacją przedmiotu zamówienia, w szczególności :</w:t>
      </w:r>
    </w:p>
    <w:p w:rsidR="009E5245" w:rsidRPr="006E3D8A" w:rsidRDefault="009E5245" w:rsidP="009E5245">
      <w:pPr>
        <w:widowControl/>
        <w:suppressAutoHyphens w:val="0"/>
        <w:autoSpaceDE w:val="0"/>
        <w:autoSpaceDN w:val="0"/>
        <w:adjustRightInd w:val="0"/>
        <w:ind w:left="705"/>
        <w:rPr>
          <w:rFonts w:eastAsia="Times New Roman"/>
          <w:color w:val="000000"/>
          <w:kern w:val="0"/>
        </w:rPr>
      </w:pPr>
      <w:r w:rsidRPr="006E3D8A">
        <w:rPr>
          <w:color w:val="000000"/>
        </w:rPr>
        <w:t xml:space="preserve">a. </w:t>
      </w:r>
      <w:r w:rsidRPr="006E3D8A">
        <w:rPr>
          <w:rFonts w:eastAsia="Times New Roman"/>
          <w:color w:val="000000"/>
          <w:kern w:val="0"/>
        </w:rPr>
        <w:t>wszystkie koszty związane z zakupem i zużyciem materiałów i urządzeń przewidzianych do   wykonania</w:t>
      </w:r>
      <w:r>
        <w:rPr>
          <w:rFonts w:eastAsia="Times New Roman"/>
          <w:color w:val="000000"/>
          <w:kern w:val="0"/>
        </w:rPr>
        <w:t xml:space="preserve"> </w:t>
      </w:r>
      <w:r w:rsidRPr="006E3D8A">
        <w:rPr>
          <w:rFonts w:eastAsia="Times New Roman"/>
          <w:color w:val="000000"/>
          <w:kern w:val="0"/>
        </w:rPr>
        <w:t>przedmiotu umowy, w tym urządzeń przechodzących na własność Zamawiającego;</w:t>
      </w:r>
    </w:p>
    <w:p w:rsidR="009E5245" w:rsidRPr="006E3D8A" w:rsidRDefault="009E5245" w:rsidP="009E5245">
      <w:pPr>
        <w:widowControl/>
        <w:suppressAutoHyphens w:val="0"/>
        <w:autoSpaceDE w:val="0"/>
        <w:autoSpaceDN w:val="0"/>
        <w:adjustRightInd w:val="0"/>
        <w:ind w:left="705"/>
        <w:rPr>
          <w:rFonts w:eastAsia="Times New Roman"/>
          <w:color w:val="000000"/>
          <w:kern w:val="0"/>
        </w:rPr>
      </w:pPr>
      <w:r w:rsidRPr="006E3D8A">
        <w:rPr>
          <w:rFonts w:eastAsia="Times New Roman"/>
          <w:color w:val="000000"/>
          <w:kern w:val="0"/>
        </w:rPr>
        <w:t>b. wszystkie koszty związane z ubezpieczeniem, organizacją, ochroną i oznakowaniem miejsca budowy, zaplecza budowy i ich otoczenia;</w:t>
      </w:r>
    </w:p>
    <w:p w:rsidR="009E5245" w:rsidRPr="006E3D8A" w:rsidRDefault="009E5245" w:rsidP="009E5245">
      <w:pPr>
        <w:pStyle w:val="Tekstpodstawowy"/>
        <w:spacing w:after="0"/>
        <w:ind w:left="1406" w:hanging="703"/>
        <w:jc w:val="both"/>
        <w:rPr>
          <w:rFonts w:eastAsia="Times New Roman"/>
          <w:color w:val="000000"/>
          <w:kern w:val="0"/>
        </w:rPr>
      </w:pPr>
      <w:r w:rsidRPr="001C7CF7">
        <w:rPr>
          <w:rFonts w:eastAsia="Times New Roman"/>
          <w:bCs/>
          <w:kern w:val="0"/>
        </w:rPr>
        <w:t>c.</w:t>
      </w:r>
      <w:r w:rsidRPr="006E3D8A">
        <w:rPr>
          <w:rFonts w:eastAsia="Times New Roman"/>
          <w:b/>
          <w:bCs/>
          <w:color w:val="AA2835"/>
          <w:kern w:val="0"/>
        </w:rPr>
        <w:t xml:space="preserve"> </w:t>
      </w:r>
      <w:r w:rsidRPr="006E3D8A">
        <w:rPr>
          <w:rFonts w:eastAsia="Times New Roman"/>
          <w:color w:val="000000"/>
          <w:kern w:val="0"/>
        </w:rPr>
        <w:t>wszelkie koszty związane z wywozem i utylizacją odpadów po robotach budowlanych;</w:t>
      </w:r>
    </w:p>
    <w:p w:rsidR="009E5245" w:rsidRDefault="009E5245" w:rsidP="009E5245">
      <w:pPr>
        <w:pStyle w:val="Tekstpodstawowy"/>
        <w:spacing w:after="0"/>
        <w:ind w:left="1406" w:hanging="703"/>
        <w:jc w:val="both"/>
        <w:rPr>
          <w:color w:val="000000"/>
        </w:rPr>
      </w:pPr>
      <w:r w:rsidRPr="001C7CF7">
        <w:rPr>
          <w:rFonts w:eastAsia="Times New Roman"/>
          <w:bCs/>
          <w:kern w:val="0"/>
        </w:rPr>
        <w:t>d.</w:t>
      </w:r>
      <w:r>
        <w:rPr>
          <w:color w:val="000000"/>
        </w:rPr>
        <w:t xml:space="preserve"> </w:t>
      </w:r>
      <w:r w:rsidRPr="006E3D8A">
        <w:rPr>
          <w:color w:val="000000"/>
        </w:rPr>
        <w:t xml:space="preserve">wszystkie koszty związane z usunięciem wad ujawnionych przy odbiorze końcowym i </w:t>
      </w:r>
    </w:p>
    <w:p w:rsidR="009E5245" w:rsidRPr="006E3D8A" w:rsidRDefault="009E5245" w:rsidP="009E5245">
      <w:pPr>
        <w:pStyle w:val="Tekstpodstawowy"/>
        <w:spacing w:after="0"/>
        <w:ind w:left="1406" w:hanging="703"/>
        <w:jc w:val="both"/>
        <w:rPr>
          <w:color w:val="000000"/>
        </w:rPr>
      </w:pPr>
      <w:r>
        <w:rPr>
          <w:rFonts w:eastAsia="Times New Roman"/>
          <w:bCs/>
          <w:kern w:val="0"/>
        </w:rPr>
        <w:t xml:space="preserve">    </w:t>
      </w:r>
      <w:r w:rsidRPr="006E3D8A">
        <w:rPr>
          <w:color w:val="000000"/>
        </w:rPr>
        <w:t>w</w:t>
      </w:r>
      <w:r>
        <w:rPr>
          <w:color w:val="000000"/>
        </w:rPr>
        <w:t xml:space="preserve"> </w:t>
      </w:r>
      <w:r w:rsidRPr="006E3D8A">
        <w:rPr>
          <w:color w:val="000000"/>
        </w:rPr>
        <w:t>okresie gwarancji</w:t>
      </w:r>
      <w:r>
        <w:rPr>
          <w:color w:val="000000"/>
        </w:rPr>
        <w:t>;</w:t>
      </w:r>
    </w:p>
    <w:p w:rsidR="009E5245" w:rsidRPr="006E3D8A" w:rsidRDefault="009E5245" w:rsidP="009E5245">
      <w:pPr>
        <w:pStyle w:val="Tekstpodstawowy"/>
        <w:jc w:val="both"/>
        <w:rPr>
          <w:rFonts w:eastAsia="Times New Roman"/>
          <w:b/>
          <w:bCs/>
          <w:color w:val="AA2835"/>
          <w:kern w:val="0"/>
        </w:rPr>
      </w:pPr>
    </w:p>
    <w:p w:rsidR="009E5245" w:rsidRPr="006E3D8A" w:rsidRDefault="00B02B2D" w:rsidP="009E5245">
      <w:pPr>
        <w:pStyle w:val="Tekstpodstawowy"/>
        <w:rPr>
          <w:rFonts w:eastAsia="Times New Roman"/>
          <w:bCs/>
          <w:color w:val="000000" w:themeColor="text1"/>
          <w:kern w:val="0"/>
        </w:rPr>
      </w:pPr>
      <w:r>
        <w:rPr>
          <w:rFonts w:eastAsia="Times New Roman"/>
          <w:bCs/>
          <w:kern w:val="0"/>
        </w:rPr>
        <w:t>5</w:t>
      </w:r>
      <w:r w:rsidR="009E5245" w:rsidRPr="006E3D8A">
        <w:rPr>
          <w:rFonts w:eastAsia="Times New Roman"/>
          <w:bCs/>
          <w:kern w:val="0"/>
        </w:rPr>
        <w:t>.</w:t>
      </w:r>
      <w:r w:rsidR="009E5245" w:rsidRPr="006E3D8A">
        <w:rPr>
          <w:rFonts w:eastAsia="Times New Roman"/>
          <w:bCs/>
          <w:color w:val="AA2835"/>
          <w:kern w:val="0"/>
        </w:rPr>
        <w:t xml:space="preserve">    </w:t>
      </w:r>
      <w:r w:rsidR="009E5245">
        <w:rPr>
          <w:rFonts w:eastAsia="Times New Roman"/>
          <w:bCs/>
          <w:color w:val="AA2835"/>
          <w:kern w:val="0"/>
        </w:rPr>
        <w:t xml:space="preserve">  </w:t>
      </w:r>
      <w:r w:rsidR="009E5245" w:rsidRPr="006E3D8A">
        <w:rPr>
          <w:rFonts w:eastAsia="Times New Roman"/>
          <w:bCs/>
          <w:color w:val="AA2835"/>
          <w:kern w:val="0"/>
        </w:rPr>
        <w:t xml:space="preserve"> </w:t>
      </w:r>
      <w:r w:rsidR="009E5245" w:rsidRPr="006E3D8A">
        <w:rPr>
          <w:rFonts w:eastAsia="Times New Roman"/>
          <w:bCs/>
          <w:color w:val="000000" w:themeColor="text1"/>
          <w:kern w:val="0"/>
        </w:rPr>
        <w:t>Zamawiający nie dopuszcza innej formy rozliczenia  z Wykonawcą  niż</w:t>
      </w:r>
      <w:r w:rsidR="009E5245" w:rsidRPr="006E3D8A">
        <w:rPr>
          <w:rFonts w:eastAsia="Times New Roman"/>
          <w:b/>
          <w:bCs/>
          <w:color w:val="000000" w:themeColor="text1"/>
          <w:kern w:val="0"/>
        </w:rPr>
        <w:t xml:space="preserve"> </w:t>
      </w:r>
      <w:r w:rsidR="009E5245" w:rsidRPr="006E3D8A">
        <w:rPr>
          <w:rFonts w:eastAsia="Times New Roman"/>
          <w:bCs/>
          <w:color w:val="000000" w:themeColor="text1"/>
          <w:kern w:val="0"/>
        </w:rPr>
        <w:t>opisan</w:t>
      </w:r>
      <w:r w:rsidR="001F03AB">
        <w:rPr>
          <w:rFonts w:eastAsia="Times New Roman"/>
          <w:bCs/>
          <w:color w:val="000000" w:themeColor="text1"/>
          <w:kern w:val="0"/>
        </w:rPr>
        <w:t>a</w:t>
      </w:r>
      <w:r w:rsidR="009E5245" w:rsidRPr="006E3D8A">
        <w:rPr>
          <w:rFonts w:eastAsia="Times New Roman"/>
          <w:bCs/>
          <w:color w:val="000000" w:themeColor="text1"/>
          <w:kern w:val="0"/>
        </w:rPr>
        <w:t xml:space="preserve"> w </w:t>
      </w:r>
      <w:r w:rsidR="001F03AB">
        <w:rPr>
          <w:rFonts w:eastAsia="Times New Roman"/>
          <w:bCs/>
          <w:color w:val="000000" w:themeColor="text1"/>
          <w:kern w:val="0"/>
        </w:rPr>
        <w:t xml:space="preserve">ust </w:t>
      </w:r>
      <w:r w:rsidR="009E5245" w:rsidRPr="006E3D8A">
        <w:rPr>
          <w:rFonts w:eastAsia="Times New Roman"/>
          <w:bCs/>
          <w:color w:val="000000" w:themeColor="text1"/>
          <w:kern w:val="0"/>
        </w:rPr>
        <w:t xml:space="preserve"> 1,2,i 3</w:t>
      </w:r>
    </w:p>
    <w:p w:rsidR="009E5245" w:rsidRPr="00765854" w:rsidRDefault="00B02B2D" w:rsidP="00765854">
      <w:pPr>
        <w:pStyle w:val="Tekstpodstawowy"/>
        <w:ind w:left="705" w:hanging="705"/>
        <w:rPr>
          <w:color w:val="000000"/>
        </w:rPr>
      </w:pPr>
      <w:r>
        <w:rPr>
          <w:rFonts w:eastAsia="Times New Roman"/>
          <w:bCs/>
          <w:color w:val="000000" w:themeColor="text1"/>
          <w:kern w:val="0"/>
        </w:rPr>
        <w:t>6</w:t>
      </w:r>
      <w:r w:rsidR="009E5245" w:rsidRPr="006E3D8A">
        <w:rPr>
          <w:rFonts w:eastAsia="Times New Roman"/>
          <w:bCs/>
          <w:color w:val="000000" w:themeColor="text1"/>
          <w:kern w:val="0"/>
        </w:rPr>
        <w:t xml:space="preserve">. </w:t>
      </w:r>
      <w:r w:rsidR="009E5245">
        <w:rPr>
          <w:rFonts w:eastAsia="Times New Roman"/>
          <w:bCs/>
          <w:color w:val="000000" w:themeColor="text1"/>
          <w:kern w:val="0"/>
        </w:rPr>
        <w:t xml:space="preserve">     </w:t>
      </w:r>
      <w:r w:rsidR="009E5245" w:rsidRPr="006E3D8A">
        <w:rPr>
          <w:color w:val="000000"/>
        </w:rPr>
        <w:t xml:space="preserve"> Wszystkie koszty  związane z przeniesieniem własności lokali </w:t>
      </w:r>
      <w:r w:rsidR="009E5245">
        <w:rPr>
          <w:color w:val="000000"/>
        </w:rPr>
        <w:t xml:space="preserve"> w szczególności koszty sądowe, notarialne i podatkowe </w:t>
      </w:r>
      <w:r w:rsidR="009E5245" w:rsidRPr="006E3D8A">
        <w:rPr>
          <w:color w:val="000000"/>
        </w:rPr>
        <w:t xml:space="preserve"> ponosi w całości wykonawca.  </w:t>
      </w:r>
    </w:p>
    <w:p w:rsidR="009E5245" w:rsidRDefault="009E5245" w:rsidP="009E5245">
      <w:pPr>
        <w:pStyle w:val="Tekstpodstawowy"/>
        <w:spacing w:line="360" w:lineRule="auto"/>
        <w:jc w:val="center"/>
        <w:rPr>
          <w:b/>
          <w:color w:val="000000"/>
        </w:rPr>
      </w:pPr>
    </w:p>
    <w:p w:rsidR="009E5245" w:rsidRDefault="009E5245" w:rsidP="009E5245">
      <w:pPr>
        <w:pStyle w:val="Tekstpodstawowy"/>
        <w:spacing w:line="360" w:lineRule="auto"/>
        <w:jc w:val="center"/>
        <w:rPr>
          <w:b/>
          <w:color w:val="000000"/>
        </w:rPr>
      </w:pPr>
      <w:r w:rsidRPr="003C6935">
        <w:rPr>
          <w:b/>
          <w:color w:val="000000"/>
        </w:rPr>
        <w:t>§ 4</w:t>
      </w:r>
    </w:p>
    <w:p w:rsidR="009E5245" w:rsidRDefault="009E5245" w:rsidP="009E5245">
      <w:pPr>
        <w:pStyle w:val="Tekstpodstawowy"/>
        <w:spacing w:line="360" w:lineRule="auto"/>
        <w:jc w:val="center"/>
        <w:rPr>
          <w:b/>
          <w:color w:val="000000"/>
          <w:sz w:val="22"/>
        </w:rPr>
      </w:pPr>
      <w:r w:rsidRPr="003C6935">
        <w:rPr>
          <w:b/>
          <w:color w:val="000000"/>
          <w:sz w:val="22"/>
        </w:rPr>
        <w:t>ODBIÓR  ROBÓT</w:t>
      </w:r>
    </w:p>
    <w:p w:rsidR="009E5245" w:rsidRPr="003C6935" w:rsidRDefault="009E5245" w:rsidP="009E5245">
      <w:pPr>
        <w:pStyle w:val="Tekstpodstawowy"/>
        <w:ind w:left="708" w:hanging="708"/>
        <w:jc w:val="both"/>
        <w:rPr>
          <w:color w:val="000000"/>
        </w:rPr>
      </w:pPr>
      <w:r w:rsidRPr="003C6935">
        <w:rPr>
          <w:color w:val="000000"/>
        </w:rPr>
        <w:t>1.         Przedmiotem odbioru są roboty budowlane stanowiące przedmiot umowy. Zamawiający dopuszcza dokonywanie odbiorów częściowych wykonanych elementów i robót.</w:t>
      </w:r>
    </w:p>
    <w:p w:rsidR="009E5245" w:rsidRPr="003C6935" w:rsidRDefault="009E5245" w:rsidP="009E5245">
      <w:pPr>
        <w:pStyle w:val="Tekstpodstawowy"/>
        <w:ind w:left="708" w:hanging="708"/>
        <w:jc w:val="both"/>
        <w:rPr>
          <w:color w:val="000000"/>
        </w:rPr>
      </w:pPr>
      <w:r w:rsidRPr="003C6935">
        <w:rPr>
          <w:color w:val="000000"/>
        </w:rPr>
        <w:t>2.         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9E5245" w:rsidRPr="003C6935" w:rsidRDefault="009E5245" w:rsidP="009E5245">
      <w:pPr>
        <w:pStyle w:val="Tekstpodstawowy"/>
        <w:ind w:left="708" w:hanging="708"/>
        <w:jc w:val="both"/>
        <w:rPr>
          <w:color w:val="000000"/>
        </w:rPr>
      </w:pPr>
      <w:r w:rsidRPr="003C6935">
        <w:rPr>
          <w:color w:val="000000"/>
        </w:rPr>
        <w:t>3.         Do obowiązków Wykonawcy należy skompletowanie i przedstawienie inspektorowi nadzoru  dokumentów  pozwalających na ocenę prawidłowości wykonania przedmiotu odbioru.</w:t>
      </w:r>
    </w:p>
    <w:p w:rsidR="009E5245" w:rsidRPr="003C6935" w:rsidRDefault="009E5245" w:rsidP="009E5245">
      <w:pPr>
        <w:pStyle w:val="Tekstpodstawowy"/>
        <w:ind w:left="708" w:hanging="708"/>
        <w:jc w:val="both"/>
        <w:rPr>
          <w:color w:val="000000"/>
        </w:rPr>
      </w:pPr>
      <w:r w:rsidRPr="003C6935">
        <w:rPr>
          <w:color w:val="000000"/>
        </w:rPr>
        <w:lastRenderedPageBreak/>
        <w:t xml:space="preserve">4.         Zakończenie wszystkich robót i przeprowadzenie z wynikiem pozytywnym wymaganych prób, sprawdzeń i rozruchów oraz sporządzenie kompletnej dokumentacji powykonawczej i instrukcji użytkowania kierownik budowy stwierdza stosownym wpisem do dziennika budowy. Potwierdzenia zgodności wpisu ze stanem faktycznym dokonuje inspektor nadzoru. O osiągnięciu gotowości do odbioru Wykonawca zawiadamia Zamawiającego ponadto odrębnym pismem, w którym wskazuje przedstawiciela posiadającego pełnomocnictwo Wykonawcy do przekazania przedmiotu umowy Zamawiającemu. </w:t>
      </w:r>
    </w:p>
    <w:p w:rsidR="009E5245" w:rsidRPr="003C6935" w:rsidRDefault="009E5245" w:rsidP="009E5245">
      <w:pPr>
        <w:pStyle w:val="Tekstpodstawowy"/>
        <w:ind w:left="708" w:hanging="708"/>
        <w:jc w:val="both"/>
        <w:rPr>
          <w:color w:val="000000"/>
        </w:rPr>
      </w:pPr>
      <w:r w:rsidRPr="003C6935">
        <w:rPr>
          <w:color w:val="000000"/>
        </w:rPr>
        <w:t xml:space="preserve">5.         Odbioru końcowego dokonuje komisja powołana przez  </w:t>
      </w:r>
      <w:r>
        <w:rPr>
          <w:color w:val="000000"/>
        </w:rPr>
        <w:t>Prezesa</w:t>
      </w:r>
      <w:r w:rsidR="00B02B2D">
        <w:rPr>
          <w:color w:val="000000"/>
        </w:rPr>
        <w:t xml:space="preserve"> zarządu</w:t>
      </w:r>
      <w:r>
        <w:rPr>
          <w:color w:val="000000"/>
        </w:rPr>
        <w:t xml:space="preserve"> zamawiającego.</w:t>
      </w:r>
    </w:p>
    <w:p w:rsidR="009E5245" w:rsidRPr="003C6935" w:rsidRDefault="009E5245" w:rsidP="009E5245">
      <w:pPr>
        <w:pStyle w:val="Tekstpodstawowy"/>
        <w:ind w:left="708" w:hanging="708"/>
        <w:jc w:val="both"/>
        <w:rPr>
          <w:color w:val="000000"/>
        </w:rPr>
      </w:pPr>
      <w:r w:rsidRPr="003C6935">
        <w:rPr>
          <w:color w:val="000000"/>
        </w:rPr>
        <w:t>6.         Komisja powołana przez Zamawiającego do przeprowadzenia czynności odbioru końcowego rozpocznie prace nie później niż w 7 dniu po potwierdzeniu zgłoszenia Wykonawcy gotowości do odbioru końcowego przez upoważnionego przedstawiciela Zamawiającego.</w:t>
      </w:r>
    </w:p>
    <w:p w:rsidR="009E5245" w:rsidRPr="003C6935" w:rsidRDefault="009E5245" w:rsidP="009E5245">
      <w:pPr>
        <w:pStyle w:val="Tekstpodstawowy"/>
        <w:ind w:left="708" w:hanging="708"/>
        <w:jc w:val="both"/>
        <w:rPr>
          <w:color w:val="000000"/>
        </w:rPr>
      </w:pPr>
      <w:r w:rsidRPr="003C6935">
        <w:rPr>
          <w:color w:val="000000"/>
        </w:rPr>
        <w:t xml:space="preserve">7.         Z czynności odbioru końcowego zostanie spisany protokół zawierający wszelkie ustalenia dokonane przez komisję w toku odbioru a także terminy wyznaczone na usunięcie stwierdzonych usterek i wad. </w:t>
      </w:r>
    </w:p>
    <w:p w:rsidR="009E5245" w:rsidRPr="003C6935" w:rsidRDefault="009E5245" w:rsidP="009E5245">
      <w:pPr>
        <w:pStyle w:val="Tekstpodstawowy"/>
        <w:ind w:left="708" w:hanging="708"/>
        <w:jc w:val="both"/>
        <w:rPr>
          <w:color w:val="000000"/>
        </w:rPr>
      </w:pPr>
      <w:r w:rsidRPr="003C6935">
        <w:rPr>
          <w:color w:val="000000"/>
        </w:rPr>
        <w:t>8.         Jeżeli czynności odbiorowe ujawnią, że przedmiot nie osiągnął gotowości do odbioru z powodu nie zakończenia robót lub nie przeprowadzenia wszystkich wymaganych prób, Zamawiający może odmówić odbioru.</w:t>
      </w:r>
    </w:p>
    <w:p w:rsidR="009E5245" w:rsidRDefault="009E5245" w:rsidP="009E5245">
      <w:pPr>
        <w:pStyle w:val="Tekstpodstawowy"/>
        <w:ind w:left="708" w:hanging="708"/>
        <w:jc w:val="both"/>
        <w:rPr>
          <w:color w:val="000000"/>
        </w:rPr>
      </w:pPr>
      <w:r w:rsidRPr="003C6935">
        <w:rPr>
          <w:color w:val="000000"/>
        </w:rPr>
        <w:t xml:space="preserve">9.         Protokół odbioru częściowego podpisuje kierownik budowy oraz inspektor nadzoru. </w:t>
      </w:r>
    </w:p>
    <w:p w:rsidR="009E5245" w:rsidRPr="003C6935" w:rsidRDefault="009E5245" w:rsidP="009E5245">
      <w:pPr>
        <w:pStyle w:val="Tekstpodstawowy"/>
        <w:ind w:left="708" w:hanging="708"/>
        <w:jc w:val="both"/>
        <w:rPr>
          <w:color w:val="000000"/>
        </w:rPr>
      </w:pPr>
      <w:r w:rsidRPr="003C6935">
        <w:rPr>
          <w:color w:val="000000"/>
        </w:rPr>
        <w:t>10.       Zamawiający wyznacza termin komisyjnego, ostatecznego odbioru robót przed zakończeniem okresu gwarancji oraz termin na protokolarne stwierdzenie usunięcia usterek i wad. Ustala się, że w każdym przypadku komisja rozpocznie roboty nie później niż w 10 dniu przed upływem okresu gwarancji a zakończy je protokołem nie później niż w ostatnim dniu tego okresu.</w:t>
      </w:r>
    </w:p>
    <w:p w:rsidR="009E5245" w:rsidRDefault="009E5245" w:rsidP="009E5245">
      <w:pPr>
        <w:pStyle w:val="Tekstpodstawowy"/>
        <w:ind w:left="708" w:hanging="708"/>
        <w:jc w:val="both"/>
        <w:rPr>
          <w:color w:val="000000"/>
        </w:rPr>
      </w:pPr>
      <w:r w:rsidRPr="003C6935">
        <w:rPr>
          <w:color w:val="000000"/>
        </w:rPr>
        <w:t>11.       Po protokolarnym potwierdzeniu usunięcia wad stwierdzonych przy odbiorze końcowym rozpoczyna bieg okres rękojmi i gwarancji</w:t>
      </w:r>
      <w:r>
        <w:rPr>
          <w:color w:val="000000"/>
        </w:rPr>
        <w:t>.</w:t>
      </w:r>
      <w:r w:rsidRPr="003C6935">
        <w:rPr>
          <w:color w:val="000000"/>
        </w:rPr>
        <w:t xml:space="preserve"> </w:t>
      </w:r>
    </w:p>
    <w:p w:rsidR="009E5245" w:rsidRPr="003C6935" w:rsidRDefault="009E5245" w:rsidP="009E5245">
      <w:pPr>
        <w:pStyle w:val="Tekstpodstawowy"/>
        <w:ind w:left="708" w:hanging="708"/>
        <w:jc w:val="both"/>
        <w:rPr>
          <w:color w:val="000000"/>
        </w:rPr>
      </w:pPr>
      <w:r>
        <w:rPr>
          <w:color w:val="000000"/>
        </w:rPr>
        <w:t xml:space="preserve">12. Wykonawca zobowiązany jest do złożenia wniosku wraz z niezbędnymi załącznikami w celu uzyskania  pozwolenia na użytkowanie obiektu. </w:t>
      </w:r>
    </w:p>
    <w:p w:rsidR="009E5245" w:rsidRDefault="009E5245" w:rsidP="009E5245">
      <w:pPr>
        <w:pStyle w:val="Tekstpodstawowy"/>
        <w:spacing w:line="360" w:lineRule="auto"/>
        <w:jc w:val="center"/>
        <w:rPr>
          <w:b/>
          <w:color w:val="000000"/>
        </w:rPr>
      </w:pPr>
      <w:r w:rsidRPr="003C6935">
        <w:rPr>
          <w:b/>
          <w:color w:val="000000"/>
        </w:rPr>
        <w:t>§ 5</w:t>
      </w:r>
    </w:p>
    <w:p w:rsidR="009E5245" w:rsidRDefault="009E5245" w:rsidP="009E5245">
      <w:pPr>
        <w:pStyle w:val="Tekstpodstawowy"/>
        <w:spacing w:line="360" w:lineRule="auto"/>
        <w:jc w:val="center"/>
        <w:rPr>
          <w:b/>
          <w:color w:val="000000"/>
          <w:sz w:val="22"/>
        </w:rPr>
      </w:pPr>
      <w:r w:rsidRPr="003C6935">
        <w:rPr>
          <w:b/>
          <w:color w:val="000000"/>
          <w:sz w:val="22"/>
        </w:rPr>
        <w:t>WSPÓŁDZIAŁANIE</w:t>
      </w:r>
    </w:p>
    <w:p w:rsidR="007502A6" w:rsidRDefault="009E5245">
      <w:pPr>
        <w:pStyle w:val="Tekstpodstawowy"/>
        <w:numPr>
          <w:ilvl w:val="0"/>
          <w:numId w:val="9"/>
        </w:numPr>
        <w:jc w:val="both"/>
        <w:rPr>
          <w:color w:val="000000"/>
        </w:rPr>
      </w:pPr>
      <w:r w:rsidRPr="003C6935">
        <w:rPr>
          <w:color w:val="000000"/>
        </w:rPr>
        <w:t>Zamawiający i Wykonawca są obowiązani współdziałać w celu zapewnienia pełnej realizacji umowy, w szczególności w odniesieniu do zakresu, jakości i terminów określonych w umowie.</w:t>
      </w:r>
    </w:p>
    <w:p w:rsidR="007502A6" w:rsidRDefault="00B43E52">
      <w:pPr>
        <w:pStyle w:val="Tekstpodstawowy"/>
        <w:numPr>
          <w:ilvl w:val="0"/>
          <w:numId w:val="9"/>
        </w:numPr>
        <w:jc w:val="both"/>
        <w:rPr>
          <w:color w:val="000000"/>
        </w:rPr>
      </w:pPr>
      <w:r>
        <w:rPr>
          <w:color w:val="000000"/>
        </w:rPr>
        <w:t>Strony zgodnie ustalają, iż w przypadku gdy Wykonawca nie będzie dysponować własnymi środkami finansowymi lub własnym zabezpieczeniem w celu uzyskania środków finansowych w drodze kredytu na realizacje przedmiotu umowy Zamawiający dopuszcza możliwość ustanowienia hipoteki na nieruchomości opisanej w § 1 ust 1 umowy wyłącznie  w celu zabezpieczenia kredytu na pokrycie koszt</w:t>
      </w:r>
      <w:r w:rsidR="002131A7">
        <w:rPr>
          <w:color w:val="000000"/>
        </w:rPr>
        <w:t xml:space="preserve">ów realizacji przedmiotu umowy, pod warunkiem zawarcia w umowie kredytu zapisu o zgodzie Banku do zwolnienia z obciążenia hipotecznego lokali z chwilą ich wyodrębnienia i zawarcia umowy o przeniesienie ich własności na osoby trzecie, w tym Gminę Międzyzdroje. Warunek ten nie dotyczy lokali opisanych w § 3 ust 2 umowy. </w:t>
      </w:r>
    </w:p>
    <w:p w:rsidR="009E5245" w:rsidRPr="003C6935" w:rsidRDefault="009E5245" w:rsidP="009E5245">
      <w:pPr>
        <w:pStyle w:val="Tekstpodstawowy"/>
        <w:ind w:left="709" w:hanging="709"/>
        <w:jc w:val="both"/>
        <w:rPr>
          <w:color w:val="000000"/>
        </w:rPr>
      </w:pPr>
      <w:r w:rsidRPr="003C6935">
        <w:rPr>
          <w:color w:val="000000"/>
        </w:rPr>
        <w:t>2.         Wykonawca jest obowiązany współdziałać z Zamawiającym</w:t>
      </w:r>
      <w:r w:rsidR="00B02B2D">
        <w:rPr>
          <w:color w:val="000000"/>
        </w:rPr>
        <w:t xml:space="preserve"> oraz inspektorem nadzo</w:t>
      </w:r>
      <w:r w:rsidR="006C1F54">
        <w:rPr>
          <w:color w:val="000000"/>
        </w:rPr>
        <w:t>ru</w:t>
      </w:r>
      <w:r w:rsidRPr="003C6935">
        <w:rPr>
          <w:color w:val="000000"/>
        </w:rPr>
        <w:t xml:space="preserve"> w sprawach związanych z wykonaniem czynności wymaganych przez prawo budowlane, niezbędnych do oddania do użytku obiektu budowlanego stanowiącego wynik realizacji robót określonych w przedmiocie umowy.</w:t>
      </w:r>
    </w:p>
    <w:p w:rsidR="009E5245" w:rsidRPr="003C6935" w:rsidRDefault="009E5245" w:rsidP="009E5245">
      <w:pPr>
        <w:pStyle w:val="Tekstpodstawowy"/>
        <w:ind w:left="709" w:hanging="709"/>
        <w:jc w:val="both"/>
        <w:rPr>
          <w:color w:val="000000"/>
        </w:rPr>
      </w:pPr>
      <w:r w:rsidRPr="003C6935">
        <w:rPr>
          <w:color w:val="000000"/>
        </w:rPr>
        <w:lastRenderedPageBreak/>
        <w:t>3.         W razie powstania przeszkód w wykonaniu robót stanowiących przedmiot umowy każda ze stron, w ramach swoich obowiązków, jest obowiązana do usunięcia tych przeszkód pod rygorem pokrycia szkód, doznanych z tego powodu przez drugą stronę.</w:t>
      </w:r>
    </w:p>
    <w:p w:rsidR="009E5245" w:rsidRPr="003C6935" w:rsidRDefault="009E5245" w:rsidP="009E5245">
      <w:pPr>
        <w:pStyle w:val="Tekstpodstawowy"/>
        <w:spacing w:line="360" w:lineRule="auto"/>
        <w:ind w:left="708" w:hanging="708"/>
        <w:jc w:val="both"/>
        <w:rPr>
          <w:color w:val="000000"/>
        </w:rPr>
      </w:pPr>
      <w:r w:rsidRPr="003C6935">
        <w:rPr>
          <w:color w:val="000000"/>
        </w:rPr>
        <w:t>4.        Przedstawicielem Zamawiającego w sprawach określonych w umowie jest:</w:t>
      </w:r>
    </w:p>
    <w:p w:rsidR="009E5245" w:rsidRDefault="009E5245" w:rsidP="009E5245">
      <w:pPr>
        <w:pStyle w:val="Tekstpodstawowy"/>
        <w:spacing w:line="360" w:lineRule="auto"/>
        <w:ind w:left="708" w:hanging="708"/>
        <w:jc w:val="both"/>
        <w:rPr>
          <w:color w:val="000000"/>
        </w:rPr>
      </w:pPr>
      <w:r w:rsidRPr="003C6935">
        <w:rPr>
          <w:color w:val="000000"/>
        </w:rPr>
        <w:t xml:space="preserve">             </w:t>
      </w:r>
      <w:r>
        <w:rPr>
          <w:color w:val="000000"/>
        </w:rPr>
        <w:t xml:space="preserve">Mateusz </w:t>
      </w:r>
      <w:proofErr w:type="spellStart"/>
      <w:r>
        <w:rPr>
          <w:color w:val="000000"/>
        </w:rPr>
        <w:t>Flotyński</w:t>
      </w:r>
      <w:proofErr w:type="spellEnd"/>
    </w:p>
    <w:p w:rsidR="009E5245" w:rsidRPr="003C6935" w:rsidRDefault="009E5245" w:rsidP="00765854">
      <w:pPr>
        <w:pStyle w:val="Tekstpodstawowy"/>
        <w:spacing w:line="360" w:lineRule="auto"/>
        <w:jc w:val="both"/>
        <w:rPr>
          <w:color w:val="000000"/>
        </w:rPr>
      </w:pPr>
      <w:r>
        <w:rPr>
          <w:color w:val="000000"/>
        </w:rPr>
        <w:t>tel. 665 344 552</w:t>
      </w:r>
    </w:p>
    <w:p w:rsidR="009E5245" w:rsidRPr="00430F85" w:rsidRDefault="009E5245" w:rsidP="009E5245">
      <w:pPr>
        <w:pStyle w:val="Tekstpodstawowy"/>
        <w:spacing w:line="360" w:lineRule="auto"/>
        <w:jc w:val="center"/>
        <w:rPr>
          <w:color w:val="000000"/>
        </w:rPr>
      </w:pPr>
      <w:r w:rsidRPr="00430F85">
        <w:rPr>
          <w:color w:val="000000"/>
        </w:rPr>
        <w:t>§ 6</w:t>
      </w:r>
    </w:p>
    <w:p w:rsidR="009E5245" w:rsidRPr="00757AC2" w:rsidRDefault="009E5245" w:rsidP="009E5245">
      <w:pPr>
        <w:pStyle w:val="Tekstpodstawowy"/>
        <w:spacing w:line="360" w:lineRule="auto"/>
        <w:jc w:val="center"/>
        <w:rPr>
          <w:b/>
          <w:color w:val="000000"/>
          <w:sz w:val="22"/>
        </w:rPr>
      </w:pPr>
      <w:r w:rsidRPr="009D57E3">
        <w:rPr>
          <w:b/>
          <w:color w:val="000000"/>
        </w:rPr>
        <w:t xml:space="preserve"> </w:t>
      </w:r>
      <w:r w:rsidRPr="009D57E3">
        <w:rPr>
          <w:b/>
          <w:color w:val="000000"/>
          <w:sz w:val="22"/>
        </w:rPr>
        <w:t>PODWYKONAWCY</w:t>
      </w:r>
    </w:p>
    <w:p w:rsidR="009E5245" w:rsidRDefault="009E5245" w:rsidP="009E5245">
      <w:pPr>
        <w:pStyle w:val="Tekstpodstawowy"/>
        <w:ind w:left="709" w:hanging="709"/>
        <w:jc w:val="both"/>
        <w:rPr>
          <w:color w:val="000000"/>
        </w:rPr>
      </w:pPr>
      <w:r>
        <w:rPr>
          <w:color w:val="000000"/>
        </w:rPr>
        <w:t xml:space="preserve">            Zamawiający dopuszcza zlecenie przez wykonawcę całości bądź części zamówienia podwykonawcom. </w:t>
      </w:r>
      <w:r>
        <w:t xml:space="preserve">Do zawarcia przez wykonawcę umowy o roboty budowlane z podwykonawcą jest wymagana zgoda Zamawiającego. Warunkiem koniecznym wyrażenia zgody przez Zamawiającego jest okazanie  Zamawiającemu projektu umowy z podwykonawcą oraz udzielenie przez podwykonawcę zgody na to by rozliczenie pomiędzy nim a wykonawca nastąpiło na takich samych warunkach jak opisane w §3. Zawarta umowa pomiędzy wykonawcą a podwykonawcą w żaden sposób nie może nakładać na zamawiającego </w:t>
      </w:r>
      <w:r w:rsidR="001F03AB">
        <w:t xml:space="preserve">obowiązku </w:t>
      </w:r>
      <w:r>
        <w:t xml:space="preserve">zapłaty podwykonawcy za część bądź całość robót </w:t>
      </w:r>
      <w:r w:rsidR="001F03AB">
        <w:t xml:space="preserve">wynagrodzenia </w:t>
      </w:r>
      <w:r>
        <w:t xml:space="preserve">w formie pieniężnej.     </w:t>
      </w:r>
    </w:p>
    <w:p w:rsidR="009E5245" w:rsidRPr="003C6935" w:rsidRDefault="009E5245" w:rsidP="009E5245">
      <w:pPr>
        <w:pStyle w:val="Tekstpodstawowy"/>
        <w:jc w:val="both"/>
        <w:rPr>
          <w:color w:val="000000"/>
        </w:rPr>
      </w:pPr>
      <w:r w:rsidRPr="003C6935">
        <w:rPr>
          <w:color w:val="000000"/>
        </w:rPr>
        <w:t> </w:t>
      </w:r>
    </w:p>
    <w:p w:rsidR="009E5245" w:rsidRPr="003C6935" w:rsidRDefault="009E5245" w:rsidP="009E5245">
      <w:pPr>
        <w:pStyle w:val="Tekstpodstawowy"/>
        <w:spacing w:line="360" w:lineRule="auto"/>
        <w:jc w:val="center"/>
        <w:rPr>
          <w:b/>
          <w:color w:val="000000"/>
        </w:rPr>
      </w:pPr>
      <w:r w:rsidRPr="003C6935">
        <w:rPr>
          <w:b/>
          <w:color w:val="000000"/>
        </w:rPr>
        <w:t>§ 7</w:t>
      </w:r>
    </w:p>
    <w:p w:rsidR="009E5245" w:rsidRPr="003C6935" w:rsidRDefault="009E5245" w:rsidP="009E5245">
      <w:pPr>
        <w:pStyle w:val="Tekstpodstawowy"/>
        <w:spacing w:line="360" w:lineRule="auto"/>
        <w:jc w:val="center"/>
        <w:rPr>
          <w:b/>
          <w:color w:val="000000"/>
          <w:sz w:val="22"/>
        </w:rPr>
      </w:pPr>
      <w:r w:rsidRPr="003C6935">
        <w:rPr>
          <w:b/>
          <w:color w:val="000000"/>
          <w:sz w:val="22"/>
        </w:rPr>
        <w:t>OBOWIĄZKI  STRON</w:t>
      </w:r>
    </w:p>
    <w:p w:rsidR="009E5245" w:rsidRPr="003C6935" w:rsidRDefault="009E5245" w:rsidP="009E5245">
      <w:pPr>
        <w:pStyle w:val="Tekstpodstawowy"/>
        <w:jc w:val="both"/>
        <w:rPr>
          <w:color w:val="000000"/>
        </w:rPr>
      </w:pPr>
      <w:r w:rsidRPr="003C6935">
        <w:rPr>
          <w:color w:val="000000"/>
        </w:rPr>
        <w:t xml:space="preserve">1.         </w:t>
      </w:r>
      <w:r w:rsidRPr="003C6935">
        <w:rPr>
          <w:b/>
          <w:color w:val="000000"/>
        </w:rPr>
        <w:t>Do obowiązków Zamawiającego należy</w:t>
      </w:r>
      <w:r w:rsidRPr="003C6935">
        <w:rPr>
          <w:color w:val="000000"/>
        </w:rPr>
        <w:t>:</w:t>
      </w:r>
    </w:p>
    <w:p w:rsidR="009E5245" w:rsidRPr="003C6935" w:rsidRDefault="009E5245" w:rsidP="009E5245">
      <w:pPr>
        <w:pStyle w:val="Tekstpodstawowy"/>
        <w:ind w:left="1068" w:hanging="360"/>
        <w:jc w:val="both"/>
        <w:rPr>
          <w:color w:val="000000"/>
        </w:rPr>
      </w:pPr>
      <w:r w:rsidRPr="003C6935">
        <w:rPr>
          <w:color w:val="000000"/>
        </w:rPr>
        <w:t xml:space="preserve">a)   przekazanie Wykonawcy w dniu podpisania umowy </w:t>
      </w:r>
      <w:r>
        <w:rPr>
          <w:color w:val="000000"/>
        </w:rPr>
        <w:t xml:space="preserve">ostatecznej </w:t>
      </w:r>
      <w:r w:rsidRPr="003C6935">
        <w:rPr>
          <w:color w:val="000000"/>
        </w:rPr>
        <w:t>decyzji o pozwoleniu na budowę.</w:t>
      </w:r>
    </w:p>
    <w:p w:rsidR="009E5245" w:rsidRPr="003C6935" w:rsidRDefault="009E5245" w:rsidP="009E5245">
      <w:pPr>
        <w:pStyle w:val="Tekstpodstawowy"/>
        <w:ind w:left="1068" w:hanging="360"/>
        <w:jc w:val="both"/>
        <w:rPr>
          <w:color w:val="000000"/>
        </w:rPr>
      </w:pPr>
      <w:r w:rsidRPr="003C6935">
        <w:rPr>
          <w:color w:val="000000"/>
        </w:rPr>
        <w:t>b)    przekazanie Wykonawcy placu budowy w ciągu siedmiu dni od</w:t>
      </w:r>
      <w:r w:rsidR="00765854">
        <w:rPr>
          <w:color w:val="000000"/>
        </w:rPr>
        <w:t xml:space="preserve"> dnia</w:t>
      </w:r>
      <w:r w:rsidRPr="003C6935">
        <w:rPr>
          <w:color w:val="000000"/>
        </w:rPr>
        <w:t xml:space="preserve"> podpisania umowy ,</w:t>
      </w:r>
    </w:p>
    <w:p w:rsidR="009E5245" w:rsidRPr="003C6935" w:rsidRDefault="009E5245" w:rsidP="009E5245">
      <w:pPr>
        <w:pStyle w:val="Tekstpodstawowy"/>
        <w:ind w:left="1068" w:hanging="360"/>
        <w:jc w:val="both"/>
        <w:rPr>
          <w:color w:val="000000"/>
        </w:rPr>
      </w:pPr>
      <w:r w:rsidRPr="003C6935">
        <w:rPr>
          <w:color w:val="000000"/>
        </w:rPr>
        <w:t>c)   zapewnienie i prowadzenie nadzoru inwestorskiego w całym okresie realizacji przedmiotu umowy,</w:t>
      </w:r>
    </w:p>
    <w:p w:rsidR="009E5245" w:rsidRDefault="009E5245" w:rsidP="009E5245">
      <w:pPr>
        <w:pStyle w:val="Tekstpodstawowy"/>
        <w:ind w:left="1068" w:hanging="360"/>
        <w:jc w:val="both"/>
        <w:rPr>
          <w:color w:val="000000"/>
        </w:rPr>
      </w:pPr>
      <w:r w:rsidRPr="003C6935">
        <w:rPr>
          <w:color w:val="000000"/>
        </w:rPr>
        <w:t>d)   powołanie Komisji i dokonanie odbioru końcowego robót – w terminie 14 dni roboczych, licząc od daty otrzymania pisemnego zgłoszenia zakończenia realizacji robót (potwierdzonego przez upoważnionego  przedstawiciela Zamawiającego).</w:t>
      </w:r>
    </w:p>
    <w:p w:rsidR="009E5245" w:rsidRPr="003C6935" w:rsidRDefault="009E5245" w:rsidP="009E5245">
      <w:pPr>
        <w:pStyle w:val="Tekstpodstawowy"/>
        <w:jc w:val="both"/>
        <w:rPr>
          <w:color w:val="000000"/>
        </w:rPr>
      </w:pPr>
    </w:p>
    <w:p w:rsidR="009E5245" w:rsidRPr="003C6935" w:rsidRDefault="009E5245" w:rsidP="009E5245">
      <w:pPr>
        <w:pStyle w:val="Tekstpodstawowy"/>
        <w:jc w:val="both"/>
        <w:rPr>
          <w:color w:val="000000"/>
        </w:rPr>
      </w:pPr>
      <w:r w:rsidRPr="003C6935">
        <w:rPr>
          <w:color w:val="000000"/>
        </w:rPr>
        <w:t xml:space="preserve">2.         </w:t>
      </w:r>
      <w:r w:rsidRPr="003C6935">
        <w:rPr>
          <w:b/>
          <w:color w:val="000000"/>
        </w:rPr>
        <w:t>Do obowiązków Wykonawcy należy</w:t>
      </w:r>
      <w:r w:rsidRPr="003C6935">
        <w:rPr>
          <w:color w:val="000000"/>
        </w:rPr>
        <w:t>:</w:t>
      </w:r>
    </w:p>
    <w:p w:rsidR="009E5245" w:rsidRPr="003C6935" w:rsidRDefault="009E5245" w:rsidP="009E5245">
      <w:pPr>
        <w:pStyle w:val="Tekstpodstawowy"/>
        <w:ind w:left="1068" w:hanging="360"/>
        <w:jc w:val="both"/>
        <w:rPr>
          <w:color w:val="000000"/>
        </w:rPr>
      </w:pPr>
      <w:r w:rsidRPr="003C6935">
        <w:rPr>
          <w:color w:val="000000"/>
        </w:rPr>
        <w:t xml:space="preserve">a)   wykonanie </w:t>
      </w:r>
      <w:r>
        <w:rPr>
          <w:color w:val="000000"/>
        </w:rPr>
        <w:t xml:space="preserve">przedmiotu umowy z wykorzystaniem materiałów własnych </w:t>
      </w:r>
      <w:r w:rsidRPr="003C6935">
        <w:rPr>
          <w:color w:val="000000"/>
        </w:rPr>
        <w:t xml:space="preserve">i oddanie Zamawiającemu przedmiotu umowy zgodnie z warunkami umowy, załączoną </w:t>
      </w:r>
      <w:r>
        <w:rPr>
          <w:color w:val="000000"/>
        </w:rPr>
        <w:t xml:space="preserve">dokumentacją projektową, </w:t>
      </w:r>
      <w:r w:rsidRPr="003C6935">
        <w:rPr>
          <w:color w:val="000000"/>
        </w:rPr>
        <w:t>obowiązującymi przepisami, zaleceniami producentów, aktualnymi Polskimi Normami i normami branżowymi, warunkami technicznymi wykonania i odbioru oraz zgodnie ze sztuką budowlaną,</w:t>
      </w:r>
    </w:p>
    <w:p w:rsidR="009E5245" w:rsidRDefault="009E5245" w:rsidP="009E5245">
      <w:pPr>
        <w:pStyle w:val="Tekstpodstawowy"/>
        <w:ind w:left="1068" w:hanging="360"/>
        <w:jc w:val="both"/>
        <w:rPr>
          <w:color w:val="000000"/>
        </w:rPr>
      </w:pPr>
      <w:r w:rsidRPr="003C6935">
        <w:rPr>
          <w:color w:val="000000"/>
        </w:rPr>
        <w:t xml:space="preserve">b)   wyznaczenie kierownika budowy nie później niż w dniu podpisania umowy oraz kierowników robót branżowych co najmniej na 7 dni przed rozpoczęciem tych robót, niezwłoczne informowanie zamawiającego o każdej zmianie w tym zakresie oraz przekazanie Zamawiającemu w dniu podpisania umowy oświadczenia kierownika </w:t>
      </w:r>
      <w:r w:rsidRPr="003C6935">
        <w:rPr>
          <w:color w:val="000000"/>
        </w:rPr>
        <w:lastRenderedPageBreak/>
        <w:t>budowy o objęciu obowiązków wraz z kopią uprawnień budowlanych i zaświadczeniem właściwej izby samorządu zawodowego.</w:t>
      </w:r>
      <w:r>
        <w:rPr>
          <w:color w:val="000000"/>
        </w:rPr>
        <w:t xml:space="preserve"> Zamawiający zapewnia jednocześnie, iż w przypadku zmiany kierownika budowy i kierowników robót branżowych osoby które będą pełnić te funkcje będą posiadać kwalifikacje, uprawnienia i doświadczenie co najmniej identyczne jak osoby, które poprzednio pełniły te obowiązki.  </w:t>
      </w:r>
    </w:p>
    <w:p w:rsidR="009E5245" w:rsidRPr="003C6935" w:rsidRDefault="009E5245" w:rsidP="009E5245">
      <w:pPr>
        <w:pStyle w:val="Tekstpodstawowy"/>
        <w:jc w:val="both"/>
        <w:rPr>
          <w:color w:val="000000"/>
        </w:rPr>
      </w:pPr>
      <w:r>
        <w:rPr>
          <w:color w:val="000000"/>
        </w:rPr>
        <w:t xml:space="preserve">            </w:t>
      </w:r>
      <w:r w:rsidRPr="003C6935">
        <w:rPr>
          <w:color w:val="000000"/>
        </w:rPr>
        <w:t>c)  zapewnienie pełnej obsługi geodezyjnej i geotechnicznej przy wykonaniu zadania,</w:t>
      </w:r>
    </w:p>
    <w:p w:rsidR="009E5245" w:rsidRPr="003C6935" w:rsidRDefault="009E5245" w:rsidP="009E5245">
      <w:pPr>
        <w:pStyle w:val="Tekstpodstawowy"/>
        <w:ind w:left="1068" w:hanging="360"/>
        <w:jc w:val="both"/>
        <w:rPr>
          <w:color w:val="000000"/>
        </w:rPr>
      </w:pPr>
      <w:r w:rsidRPr="003C6935">
        <w:rPr>
          <w:color w:val="000000"/>
        </w:rPr>
        <w:t>d)   wykonanie harmonogramu rzeczowo – finansowego inwestycji,</w:t>
      </w:r>
    </w:p>
    <w:p w:rsidR="009E5245" w:rsidRPr="003C6935" w:rsidRDefault="009E5245" w:rsidP="009E5245">
      <w:pPr>
        <w:pStyle w:val="Tekstpodstawowy"/>
        <w:ind w:left="1068" w:hanging="360"/>
        <w:jc w:val="both"/>
        <w:rPr>
          <w:color w:val="000000"/>
        </w:rPr>
      </w:pPr>
      <w:r w:rsidRPr="003C6935">
        <w:rPr>
          <w:color w:val="000000"/>
        </w:rPr>
        <w:t>e)  zorganizowanie robót w sposób ograniczający uciążliwości z nimi związ</w:t>
      </w:r>
      <w:r w:rsidR="00F63717">
        <w:rPr>
          <w:color w:val="000000"/>
        </w:rPr>
        <w:t xml:space="preserve">ane do </w:t>
      </w:r>
      <w:r w:rsidRPr="003C6935">
        <w:rPr>
          <w:color w:val="000000"/>
        </w:rPr>
        <w:t>koniecznego minimum,</w:t>
      </w:r>
    </w:p>
    <w:p w:rsidR="009E5245" w:rsidRPr="003C6935" w:rsidRDefault="009E5245" w:rsidP="009E5245">
      <w:pPr>
        <w:pStyle w:val="Tekstpodstawowy"/>
        <w:ind w:left="1068" w:hanging="360"/>
        <w:jc w:val="both"/>
        <w:rPr>
          <w:color w:val="000000"/>
        </w:rPr>
      </w:pPr>
      <w:r w:rsidRPr="003C6935">
        <w:rPr>
          <w:color w:val="000000"/>
        </w:rPr>
        <w:t>f)   dostarczenie atestów oraz deklaracji zgodności wyrobów budowlanych dopuszczonych do powszechnego stosowania w budownictwie na materiały użyte do wykonania umowy,</w:t>
      </w:r>
    </w:p>
    <w:p w:rsidR="009E5245" w:rsidRPr="003C6935" w:rsidRDefault="009E5245" w:rsidP="009E5245">
      <w:pPr>
        <w:pStyle w:val="Tekstpodstawowy"/>
        <w:ind w:left="1068" w:hanging="360"/>
        <w:jc w:val="both"/>
        <w:rPr>
          <w:color w:val="000000"/>
        </w:rPr>
      </w:pPr>
      <w:r w:rsidRPr="003C6935">
        <w:rPr>
          <w:color w:val="000000"/>
        </w:rPr>
        <w:t>g)  przedłożenie Zamawiającemu dokumentów odbiorowych oraz dokumentacji powykonawczej nie później niż w dniu zgłoszenia zakończenia robót,</w:t>
      </w:r>
    </w:p>
    <w:p w:rsidR="009E5245" w:rsidRPr="003C6935" w:rsidRDefault="009E5245" w:rsidP="009E5245">
      <w:pPr>
        <w:pStyle w:val="Tekstpodstawowy"/>
        <w:ind w:left="1068" w:hanging="360"/>
        <w:jc w:val="both"/>
        <w:rPr>
          <w:color w:val="000000"/>
        </w:rPr>
      </w:pPr>
      <w:r w:rsidRPr="003C6935">
        <w:rPr>
          <w:color w:val="000000"/>
        </w:rPr>
        <w:t>h</w:t>
      </w:r>
      <w:r w:rsidR="00F63717">
        <w:rPr>
          <w:color w:val="000000"/>
        </w:rPr>
        <w:t>)   </w:t>
      </w:r>
      <w:r w:rsidRPr="003C6935">
        <w:rPr>
          <w:color w:val="000000"/>
        </w:rPr>
        <w:t>usunięcie usterek ujawnionych w okresie gwarancji po ich zgłoszeniu przez użytkownika:</w:t>
      </w:r>
    </w:p>
    <w:p w:rsidR="009E5245" w:rsidRPr="003C6935" w:rsidRDefault="009E5245" w:rsidP="009E5245">
      <w:pPr>
        <w:pStyle w:val="Tekstpodstawowy"/>
        <w:ind w:left="2124" w:hanging="708"/>
        <w:jc w:val="both"/>
        <w:rPr>
          <w:color w:val="000000"/>
        </w:rPr>
      </w:pPr>
      <w:r w:rsidRPr="003C6935">
        <w:rPr>
          <w:color w:val="000000"/>
        </w:rPr>
        <w:t>-   awarii – w terminie natychmiastowym (do 24 godzin),</w:t>
      </w:r>
    </w:p>
    <w:p w:rsidR="009E5245" w:rsidRPr="003C6935" w:rsidRDefault="009E5245" w:rsidP="009E5245">
      <w:pPr>
        <w:pStyle w:val="Tekstpodstawowy"/>
        <w:ind w:left="2124" w:hanging="708"/>
        <w:jc w:val="both"/>
        <w:rPr>
          <w:color w:val="000000"/>
        </w:rPr>
      </w:pPr>
      <w:r w:rsidRPr="003C6935">
        <w:rPr>
          <w:color w:val="000000"/>
        </w:rPr>
        <w:t>-   pozostałych – w terminie 3 dni,</w:t>
      </w:r>
    </w:p>
    <w:p w:rsidR="009E5245" w:rsidRPr="003C6935" w:rsidRDefault="009E5245" w:rsidP="009E5245">
      <w:pPr>
        <w:pStyle w:val="Tekstpodstawowy"/>
        <w:ind w:left="993" w:hanging="285"/>
        <w:jc w:val="both"/>
        <w:rPr>
          <w:color w:val="000000"/>
        </w:rPr>
      </w:pPr>
      <w:r w:rsidRPr="003C6935">
        <w:rPr>
          <w:color w:val="000000"/>
        </w:rPr>
        <w:t>i)   zabezpieczenie placu budowy pod względem bhp i ochrony p. pożarowej,</w:t>
      </w:r>
    </w:p>
    <w:p w:rsidR="009E5245" w:rsidRPr="006E3D8A" w:rsidRDefault="009E5245" w:rsidP="009E5245">
      <w:pPr>
        <w:pStyle w:val="Tekstpodstawowy"/>
        <w:ind w:left="993" w:hanging="285"/>
        <w:jc w:val="both"/>
        <w:rPr>
          <w:color w:val="000000"/>
        </w:rPr>
      </w:pPr>
      <w:r w:rsidRPr="006E3D8A">
        <w:rPr>
          <w:color w:val="000000"/>
        </w:rPr>
        <w:t>j</w:t>
      </w:r>
      <w:r w:rsidR="00F63717">
        <w:rPr>
          <w:color w:val="000000"/>
        </w:rPr>
        <w:t xml:space="preserve">)   </w:t>
      </w:r>
      <w:r w:rsidRPr="006E3D8A">
        <w:rPr>
          <w:color w:val="000000"/>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F63717" w:rsidRDefault="009E5245" w:rsidP="00F63717">
      <w:pPr>
        <w:widowControl/>
        <w:suppressAutoHyphens w:val="0"/>
        <w:autoSpaceDE w:val="0"/>
        <w:autoSpaceDN w:val="0"/>
        <w:adjustRightInd w:val="0"/>
        <w:jc w:val="both"/>
        <w:rPr>
          <w:rFonts w:eastAsia="Times New Roman"/>
          <w:color w:val="231F20"/>
          <w:kern w:val="0"/>
        </w:rPr>
      </w:pPr>
      <w:r>
        <w:rPr>
          <w:color w:val="000000"/>
        </w:rPr>
        <w:t xml:space="preserve">          </w:t>
      </w:r>
      <w:r w:rsidRPr="006E3D8A">
        <w:rPr>
          <w:color w:val="000000"/>
        </w:rPr>
        <w:t>k)</w:t>
      </w:r>
      <w:r>
        <w:rPr>
          <w:color w:val="000000"/>
        </w:rPr>
        <w:t xml:space="preserve"> </w:t>
      </w:r>
      <w:r w:rsidRPr="006E3D8A">
        <w:rPr>
          <w:rFonts w:eastAsia="Times New Roman"/>
          <w:color w:val="231F20"/>
          <w:kern w:val="0"/>
        </w:rPr>
        <w:t xml:space="preserve">dbanie o porządek na placu budowy, o schludny jej wygląd na zewnątrz </w:t>
      </w:r>
    </w:p>
    <w:p w:rsidR="00F63717" w:rsidRDefault="00F63717" w:rsidP="00F63717">
      <w:pPr>
        <w:widowControl/>
        <w:suppressAutoHyphens w:val="0"/>
        <w:autoSpaceDE w:val="0"/>
        <w:autoSpaceDN w:val="0"/>
        <w:adjustRightInd w:val="0"/>
        <w:jc w:val="both"/>
        <w:rPr>
          <w:rFonts w:eastAsia="Times New Roman"/>
          <w:color w:val="000000"/>
          <w:kern w:val="0"/>
        </w:rPr>
      </w:pPr>
      <w:r>
        <w:rPr>
          <w:rFonts w:eastAsia="Times New Roman"/>
          <w:color w:val="231F20"/>
          <w:kern w:val="0"/>
        </w:rPr>
        <w:t xml:space="preserve">               </w:t>
      </w:r>
      <w:r>
        <w:rPr>
          <w:rFonts w:eastAsia="Times New Roman"/>
          <w:color w:val="000000"/>
          <w:kern w:val="0"/>
        </w:rPr>
        <w:t xml:space="preserve">oraz  </w:t>
      </w:r>
      <w:r w:rsidR="009E5245">
        <w:rPr>
          <w:rFonts w:eastAsia="Times New Roman"/>
          <w:color w:val="000000"/>
          <w:kern w:val="0"/>
        </w:rPr>
        <w:t xml:space="preserve">utrzymywanie </w:t>
      </w:r>
      <w:r w:rsidR="009E5245" w:rsidRPr="006E3D8A">
        <w:rPr>
          <w:rFonts w:eastAsia="Times New Roman"/>
          <w:color w:val="000000"/>
          <w:kern w:val="0"/>
        </w:rPr>
        <w:t>budowy w stanie wolnym od przeszkód komunikacyjnych</w:t>
      </w:r>
    </w:p>
    <w:p w:rsidR="009E5245" w:rsidRPr="006E3D8A" w:rsidRDefault="00F63717" w:rsidP="00F63717">
      <w:pPr>
        <w:widowControl/>
        <w:suppressAutoHyphens w:val="0"/>
        <w:autoSpaceDE w:val="0"/>
        <w:autoSpaceDN w:val="0"/>
        <w:adjustRightInd w:val="0"/>
        <w:jc w:val="both"/>
        <w:rPr>
          <w:rFonts w:eastAsia="Times New Roman"/>
          <w:color w:val="000000"/>
          <w:kern w:val="0"/>
        </w:rPr>
      </w:pPr>
      <w:r>
        <w:rPr>
          <w:rFonts w:eastAsia="Times New Roman"/>
          <w:color w:val="000000"/>
          <w:kern w:val="0"/>
        </w:rPr>
        <w:t xml:space="preserve">              </w:t>
      </w:r>
      <w:r w:rsidR="009E5245" w:rsidRPr="006E3D8A">
        <w:rPr>
          <w:rFonts w:eastAsia="Times New Roman"/>
          <w:color w:val="000000"/>
          <w:kern w:val="0"/>
        </w:rPr>
        <w:t xml:space="preserve"> wewnątrz obiektu;</w:t>
      </w:r>
    </w:p>
    <w:p w:rsidR="009E5245" w:rsidRPr="006E3D8A" w:rsidRDefault="009E5245" w:rsidP="00F63717">
      <w:pPr>
        <w:widowControl/>
        <w:suppressAutoHyphens w:val="0"/>
        <w:autoSpaceDE w:val="0"/>
        <w:autoSpaceDN w:val="0"/>
        <w:adjustRightInd w:val="0"/>
        <w:jc w:val="both"/>
        <w:rPr>
          <w:rFonts w:eastAsia="Times New Roman"/>
          <w:color w:val="000000"/>
          <w:kern w:val="0"/>
        </w:rPr>
      </w:pPr>
    </w:p>
    <w:p w:rsidR="00F63717" w:rsidRDefault="00F63717" w:rsidP="00F63717">
      <w:pPr>
        <w:widowControl/>
        <w:suppressAutoHyphens w:val="0"/>
        <w:autoSpaceDE w:val="0"/>
        <w:autoSpaceDN w:val="0"/>
        <w:adjustRightInd w:val="0"/>
        <w:jc w:val="both"/>
        <w:rPr>
          <w:rFonts w:eastAsia="Times New Roman"/>
          <w:color w:val="000000"/>
          <w:kern w:val="0"/>
        </w:rPr>
      </w:pPr>
      <w:r>
        <w:rPr>
          <w:rFonts w:eastAsia="Times New Roman"/>
          <w:color w:val="000000"/>
          <w:kern w:val="0"/>
        </w:rPr>
        <w:t xml:space="preserve">   </w:t>
      </w:r>
      <w:r w:rsidR="009E5245">
        <w:rPr>
          <w:rFonts w:eastAsia="Times New Roman"/>
          <w:color w:val="000000"/>
          <w:kern w:val="0"/>
        </w:rPr>
        <w:t xml:space="preserve">     </w:t>
      </w:r>
      <w:r>
        <w:rPr>
          <w:rFonts w:eastAsia="Times New Roman"/>
          <w:color w:val="000000"/>
          <w:kern w:val="0"/>
        </w:rPr>
        <w:t xml:space="preserve"> </w:t>
      </w:r>
      <w:r w:rsidR="009E5245">
        <w:rPr>
          <w:rFonts w:eastAsia="Times New Roman"/>
          <w:color w:val="000000"/>
          <w:kern w:val="0"/>
        </w:rPr>
        <w:t xml:space="preserve"> </w:t>
      </w:r>
      <w:r w:rsidR="009E5245" w:rsidRPr="006E3D8A">
        <w:rPr>
          <w:rFonts w:eastAsia="Times New Roman"/>
          <w:color w:val="000000"/>
          <w:kern w:val="0"/>
        </w:rPr>
        <w:t>l)  po zakończeniu i przekazaniu robót – uporządkowanie terenu budowy, zaplecza</w:t>
      </w:r>
    </w:p>
    <w:p w:rsidR="00F63717" w:rsidRDefault="00F63717" w:rsidP="00F63717">
      <w:pPr>
        <w:widowControl/>
        <w:suppressAutoHyphens w:val="0"/>
        <w:autoSpaceDE w:val="0"/>
        <w:autoSpaceDN w:val="0"/>
        <w:adjustRightInd w:val="0"/>
        <w:jc w:val="both"/>
        <w:rPr>
          <w:rFonts w:eastAsia="Times New Roman"/>
          <w:color w:val="000000"/>
          <w:kern w:val="0"/>
        </w:rPr>
      </w:pPr>
      <w:r>
        <w:rPr>
          <w:rFonts w:eastAsia="Times New Roman"/>
          <w:color w:val="000000"/>
          <w:kern w:val="0"/>
        </w:rPr>
        <w:t xml:space="preserve">              budowy </w:t>
      </w:r>
      <w:r w:rsidR="009E5245" w:rsidRPr="006E3D8A">
        <w:rPr>
          <w:rFonts w:eastAsia="Times New Roman"/>
          <w:color w:val="000000"/>
          <w:kern w:val="0"/>
        </w:rPr>
        <w:t>będącego jego</w:t>
      </w:r>
      <w:r w:rsidR="009E5245">
        <w:rPr>
          <w:rFonts w:eastAsia="Times New Roman"/>
          <w:color w:val="000000"/>
          <w:kern w:val="0"/>
        </w:rPr>
        <w:t xml:space="preserve"> </w:t>
      </w:r>
      <w:r w:rsidR="009E5245" w:rsidRPr="006E3D8A">
        <w:rPr>
          <w:rFonts w:eastAsia="Times New Roman"/>
          <w:color w:val="000000"/>
          <w:kern w:val="0"/>
        </w:rPr>
        <w:t>własnością, jak również terenów sąsiaduj</w:t>
      </w:r>
      <w:r w:rsidR="009E5245">
        <w:rPr>
          <w:rFonts w:eastAsia="Times New Roman"/>
          <w:color w:val="000000"/>
          <w:kern w:val="0"/>
        </w:rPr>
        <w:t>ą</w:t>
      </w:r>
      <w:r>
        <w:rPr>
          <w:rFonts w:eastAsia="Times New Roman"/>
          <w:color w:val="000000"/>
          <w:kern w:val="0"/>
        </w:rPr>
        <w:t>cych, zajętych</w:t>
      </w:r>
    </w:p>
    <w:p w:rsidR="00F63717" w:rsidRPr="006E3D8A" w:rsidRDefault="00F63717" w:rsidP="00F63717">
      <w:pPr>
        <w:widowControl/>
        <w:suppressAutoHyphens w:val="0"/>
        <w:autoSpaceDE w:val="0"/>
        <w:autoSpaceDN w:val="0"/>
        <w:adjustRightInd w:val="0"/>
        <w:spacing w:after="120"/>
        <w:jc w:val="both"/>
        <w:rPr>
          <w:rFonts w:eastAsia="Times New Roman"/>
          <w:color w:val="000000"/>
          <w:kern w:val="0"/>
        </w:rPr>
      </w:pPr>
      <w:r>
        <w:rPr>
          <w:rFonts w:eastAsia="Times New Roman"/>
          <w:color w:val="000000"/>
          <w:kern w:val="0"/>
        </w:rPr>
        <w:t xml:space="preserve">               lub   użytkowanych</w:t>
      </w:r>
      <w:r w:rsidR="009E5245">
        <w:rPr>
          <w:rFonts w:eastAsia="Times New Roman"/>
          <w:color w:val="000000"/>
          <w:kern w:val="0"/>
        </w:rPr>
        <w:t xml:space="preserve"> </w:t>
      </w:r>
      <w:r w:rsidR="009E5245" w:rsidRPr="006E3D8A">
        <w:rPr>
          <w:rFonts w:eastAsia="Times New Roman"/>
          <w:color w:val="000000"/>
          <w:kern w:val="0"/>
        </w:rPr>
        <w:t xml:space="preserve"> przez Wykonawcę, </w:t>
      </w:r>
    </w:p>
    <w:p w:rsidR="009E5245" w:rsidRPr="006E3D8A" w:rsidRDefault="009E5245" w:rsidP="00F63717">
      <w:pPr>
        <w:pStyle w:val="Tekstpodstawowy"/>
        <w:jc w:val="both"/>
        <w:rPr>
          <w:rFonts w:eastAsia="Times New Roman"/>
          <w:kern w:val="0"/>
        </w:rPr>
      </w:pPr>
      <w:r>
        <w:rPr>
          <w:rFonts w:eastAsia="Times New Roman"/>
          <w:color w:val="000000"/>
          <w:kern w:val="0"/>
        </w:rPr>
        <w:t xml:space="preserve">        </w:t>
      </w:r>
      <w:r w:rsidRPr="006E3D8A">
        <w:rPr>
          <w:rFonts w:eastAsia="Times New Roman"/>
          <w:color w:val="000000"/>
          <w:kern w:val="0"/>
        </w:rPr>
        <w:t xml:space="preserve">m) </w:t>
      </w:r>
      <w:r w:rsidR="00F63717">
        <w:rPr>
          <w:rFonts w:eastAsia="Times New Roman"/>
          <w:color w:val="000000"/>
          <w:kern w:val="0"/>
        </w:rPr>
        <w:t xml:space="preserve"> </w:t>
      </w:r>
      <w:r w:rsidRPr="006E3D8A">
        <w:rPr>
          <w:rFonts w:eastAsia="Times New Roman"/>
          <w:kern w:val="0"/>
        </w:rPr>
        <w:t>wywóz i utylizacja odpadów po robotach budowlanych</w:t>
      </w:r>
    </w:p>
    <w:p w:rsidR="00F63717" w:rsidRDefault="009E5245" w:rsidP="00F63717">
      <w:pPr>
        <w:pStyle w:val="Tekstpodstawowy"/>
        <w:spacing w:after="0"/>
        <w:jc w:val="both"/>
        <w:rPr>
          <w:color w:val="000000"/>
        </w:rPr>
      </w:pPr>
      <w:r w:rsidRPr="006E3D8A">
        <w:rPr>
          <w:color w:val="000000"/>
        </w:rPr>
        <w:t xml:space="preserve">   </w:t>
      </w:r>
      <w:r>
        <w:rPr>
          <w:color w:val="000000"/>
        </w:rPr>
        <w:t xml:space="preserve"> </w:t>
      </w:r>
      <w:r w:rsidR="00F63717">
        <w:rPr>
          <w:color w:val="000000"/>
        </w:rPr>
        <w:t xml:space="preserve"> </w:t>
      </w:r>
      <w:r>
        <w:rPr>
          <w:color w:val="000000"/>
        </w:rPr>
        <w:t xml:space="preserve">  </w:t>
      </w:r>
      <w:r w:rsidR="00F63717">
        <w:rPr>
          <w:color w:val="000000"/>
        </w:rPr>
        <w:t xml:space="preserve">  n)  </w:t>
      </w:r>
      <w:r w:rsidRPr="006E3D8A">
        <w:rPr>
          <w:color w:val="000000"/>
        </w:rPr>
        <w:t>zapewnie</w:t>
      </w:r>
      <w:r>
        <w:rPr>
          <w:color w:val="000000"/>
        </w:rPr>
        <w:t>nie</w:t>
      </w:r>
      <w:r w:rsidRPr="006E3D8A">
        <w:rPr>
          <w:color w:val="000000"/>
        </w:rPr>
        <w:t xml:space="preserve"> i umożliwienie stałego dojazdu do g</w:t>
      </w:r>
      <w:r w:rsidR="00F63717">
        <w:rPr>
          <w:color w:val="000000"/>
        </w:rPr>
        <w:t xml:space="preserve">arażu podziemnego </w:t>
      </w:r>
    </w:p>
    <w:p w:rsidR="00F63717" w:rsidRDefault="00F63717" w:rsidP="00F63717">
      <w:pPr>
        <w:pStyle w:val="Tekstpodstawowy"/>
        <w:spacing w:after="0"/>
        <w:jc w:val="both"/>
        <w:rPr>
          <w:color w:val="000000"/>
        </w:rPr>
      </w:pPr>
      <w:r>
        <w:rPr>
          <w:color w:val="000000"/>
        </w:rPr>
        <w:t xml:space="preserve">             nieruchomości   </w:t>
      </w:r>
      <w:r w:rsidR="009E5245" w:rsidRPr="006E3D8A">
        <w:rPr>
          <w:color w:val="000000"/>
        </w:rPr>
        <w:t>sąsiedniej tj. M.C.  Skłodowskiej przez plac budowy użytkownikom</w:t>
      </w:r>
    </w:p>
    <w:p w:rsidR="009E5245" w:rsidRPr="006E3D8A" w:rsidRDefault="00F63717" w:rsidP="00F63717">
      <w:pPr>
        <w:pStyle w:val="Tekstpodstawowy"/>
        <w:jc w:val="both"/>
        <w:rPr>
          <w:color w:val="000000"/>
        </w:rPr>
      </w:pPr>
      <w:r>
        <w:rPr>
          <w:color w:val="000000"/>
        </w:rPr>
        <w:t xml:space="preserve">            </w:t>
      </w:r>
      <w:r w:rsidR="009E5245" w:rsidRPr="006E3D8A">
        <w:rPr>
          <w:color w:val="000000"/>
        </w:rPr>
        <w:t xml:space="preserve"> tego garażu. </w:t>
      </w:r>
    </w:p>
    <w:p w:rsidR="009E5245" w:rsidRDefault="009E5245" w:rsidP="00F63717">
      <w:pPr>
        <w:pStyle w:val="Tekstpodstawowy"/>
        <w:ind w:left="357" w:hanging="357"/>
        <w:jc w:val="both"/>
        <w:rPr>
          <w:color w:val="000000"/>
        </w:rPr>
      </w:pPr>
      <w:r w:rsidRPr="006E3D8A">
        <w:rPr>
          <w:color w:val="000000"/>
        </w:rPr>
        <w:t>3.   Bez względu na zawarte umowy ubezpieczeniowe Wykonawca ponosi wszelką odpowiedzialność za ewentualne szkody, które</w:t>
      </w:r>
      <w:r w:rsidRPr="003C6935">
        <w:rPr>
          <w:color w:val="000000"/>
        </w:rPr>
        <w:t xml:space="preserve"> mogą być wyrządzone w związku z wykonywanymi robotami.</w:t>
      </w:r>
    </w:p>
    <w:p w:rsidR="00F63717" w:rsidRDefault="009E5245" w:rsidP="00F63717">
      <w:pPr>
        <w:widowControl/>
        <w:suppressAutoHyphens w:val="0"/>
        <w:autoSpaceDE w:val="0"/>
        <w:autoSpaceDN w:val="0"/>
        <w:adjustRightInd w:val="0"/>
        <w:jc w:val="both"/>
        <w:rPr>
          <w:rFonts w:eastAsia="Times New Roman"/>
          <w:kern w:val="0"/>
        </w:rPr>
      </w:pPr>
      <w:r>
        <w:rPr>
          <w:rFonts w:eastAsia="Times New Roman"/>
          <w:kern w:val="0"/>
        </w:rPr>
        <w:t>4. Je</w:t>
      </w:r>
      <w:r>
        <w:rPr>
          <w:rFonts w:ascii="TimesNewRoman" w:eastAsia="TimesNewRoman" w:cs="TimesNewRoman"/>
          <w:kern w:val="0"/>
        </w:rPr>
        <w:t>ż</w:t>
      </w:r>
      <w:r>
        <w:rPr>
          <w:rFonts w:eastAsia="Times New Roman"/>
          <w:kern w:val="0"/>
        </w:rPr>
        <w:t>eli Wykonawca nie zrealizuje obowi</w:t>
      </w:r>
      <w:r>
        <w:rPr>
          <w:rFonts w:ascii="TimesNewRoman" w:eastAsia="TimesNewRoman" w:cs="TimesNewRoman" w:hint="eastAsia"/>
          <w:kern w:val="0"/>
        </w:rPr>
        <w:t>ą</w:t>
      </w:r>
      <w:r>
        <w:rPr>
          <w:rFonts w:eastAsia="Times New Roman"/>
          <w:kern w:val="0"/>
        </w:rPr>
        <w:t>zku wynikaj</w:t>
      </w:r>
      <w:r>
        <w:rPr>
          <w:rFonts w:ascii="TimesNewRoman" w:eastAsia="TimesNewRoman" w:cs="TimesNewRoman" w:hint="eastAsia"/>
          <w:kern w:val="0"/>
        </w:rPr>
        <w:t>ą</w:t>
      </w:r>
      <w:r>
        <w:rPr>
          <w:rFonts w:eastAsia="Times New Roman"/>
          <w:kern w:val="0"/>
        </w:rPr>
        <w:t>cego z ust 2 lit j  Zamawiaj</w:t>
      </w:r>
      <w:r>
        <w:rPr>
          <w:rFonts w:ascii="TimesNewRoman" w:eastAsia="TimesNewRoman" w:cs="TimesNewRoman" w:hint="eastAsia"/>
          <w:kern w:val="0"/>
        </w:rPr>
        <w:t>ą</w:t>
      </w:r>
      <w:r>
        <w:rPr>
          <w:rFonts w:eastAsia="Times New Roman"/>
          <w:kern w:val="0"/>
        </w:rPr>
        <w:t xml:space="preserve">cy </w:t>
      </w:r>
    </w:p>
    <w:p w:rsidR="00F63717" w:rsidRDefault="00F63717" w:rsidP="00F63717">
      <w:pPr>
        <w:widowControl/>
        <w:suppressAutoHyphens w:val="0"/>
        <w:autoSpaceDE w:val="0"/>
        <w:autoSpaceDN w:val="0"/>
        <w:adjustRightInd w:val="0"/>
        <w:jc w:val="both"/>
        <w:rPr>
          <w:rFonts w:eastAsia="Times New Roman"/>
          <w:kern w:val="0"/>
        </w:rPr>
      </w:pPr>
      <w:r>
        <w:rPr>
          <w:rFonts w:eastAsia="Times New Roman"/>
          <w:kern w:val="0"/>
        </w:rPr>
        <w:t xml:space="preserve">    zawrze </w:t>
      </w:r>
      <w:r w:rsidR="009E5245">
        <w:rPr>
          <w:rFonts w:eastAsia="Times New Roman"/>
          <w:kern w:val="0"/>
        </w:rPr>
        <w:t>umow</w:t>
      </w:r>
      <w:r w:rsidR="009E5245">
        <w:rPr>
          <w:rFonts w:ascii="TimesNewRoman" w:eastAsia="TimesNewRoman" w:cs="TimesNewRoman" w:hint="eastAsia"/>
          <w:kern w:val="0"/>
        </w:rPr>
        <w:t>ę</w:t>
      </w:r>
      <w:r w:rsidR="009E5245">
        <w:rPr>
          <w:rFonts w:ascii="TimesNewRoman" w:eastAsia="TimesNewRoman" w:cs="TimesNewRoman"/>
          <w:kern w:val="0"/>
        </w:rPr>
        <w:t xml:space="preserve"> </w:t>
      </w:r>
      <w:r w:rsidR="009E5245">
        <w:rPr>
          <w:rFonts w:eastAsia="Times New Roman"/>
          <w:kern w:val="0"/>
        </w:rPr>
        <w:t xml:space="preserve">ubezpieczenia na koszt Wykonawcy. W takim przypadku </w:t>
      </w:r>
    </w:p>
    <w:p w:rsidR="00F63717" w:rsidRDefault="00F63717" w:rsidP="00F63717">
      <w:pPr>
        <w:widowControl/>
        <w:suppressAutoHyphens w:val="0"/>
        <w:autoSpaceDE w:val="0"/>
        <w:autoSpaceDN w:val="0"/>
        <w:adjustRightInd w:val="0"/>
        <w:jc w:val="both"/>
        <w:rPr>
          <w:rFonts w:eastAsia="Times New Roman"/>
          <w:kern w:val="0"/>
        </w:rPr>
      </w:pPr>
      <w:r>
        <w:rPr>
          <w:rFonts w:eastAsia="Times New Roman"/>
          <w:kern w:val="0"/>
        </w:rPr>
        <w:t xml:space="preserve">    </w:t>
      </w:r>
      <w:r w:rsidR="009E5245">
        <w:rPr>
          <w:rFonts w:eastAsia="Times New Roman"/>
          <w:kern w:val="0"/>
        </w:rPr>
        <w:t>Zamawiaj</w:t>
      </w:r>
      <w:r w:rsidR="009E5245">
        <w:rPr>
          <w:rFonts w:ascii="TimesNewRoman" w:eastAsia="TimesNewRoman" w:cs="TimesNewRoman" w:hint="eastAsia"/>
          <w:kern w:val="0"/>
        </w:rPr>
        <w:t>ą</w:t>
      </w:r>
      <w:r>
        <w:rPr>
          <w:rFonts w:eastAsia="Times New Roman"/>
          <w:kern w:val="0"/>
        </w:rPr>
        <w:t xml:space="preserve">cy </w:t>
      </w:r>
      <w:r w:rsidR="009E5245">
        <w:rPr>
          <w:rFonts w:eastAsia="Times New Roman"/>
          <w:kern w:val="0"/>
        </w:rPr>
        <w:t>uprawniony b</w:t>
      </w:r>
      <w:r w:rsidR="009E5245">
        <w:rPr>
          <w:rFonts w:ascii="TimesNewRoman" w:eastAsia="TimesNewRoman" w:cs="TimesNewRoman" w:hint="eastAsia"/>
          <w:kern w:val="0"/>
        </w:rPr>
        <w:t>ę</w:t>
      </w:r>
      <w:r w:rsidR="009E5245">
        <w:rPr>
          <w:rFonts w:eastAsia="Times New Roman"/>
          <w:kern w:val="0"/>
        </w:rPr>
        <w:t>dzie do naliczenia kary umownej w wysoko</w:t>
      </w:r>
      <w:r w:rsidR="009E5245">
        <w:rPr>
          <w:rFonts w:ascii="TimesNewRoman" w:eastAsia="TimesNewRoman" w:cs="TimesNewRoman" w:hint="eastAsia"/>
          <w:kern w:val="0"/>
        </w:rPr>
        <w:t>ś</w:t>
      </w:r>
      <w:r w:rsidR="009E5245">
        <w:rPr>
          <w:rFonts w:eastAsia="Times New Roman"/>
          <w:kern w:val="0"/>
        </w:rPr>
        <w:t>ci 5 000,00 zł za ka</w:t>
      </w:r>
      <w:r w:rsidR="009E5245">
        <w:rPr>
          <w:rFonts w:ascii="TimesNewRoman" w:eastAsia="TimesNewRoman" w:cs="TimesNewRoman"/>
          <w:kern w:val="0"/>
        </w:rPr>
        <w:t>ż</w:t>
      </w:r>
      <w:r w:rsidR="009E5245">
        <w:rPr>
          <w:rFonts w:eastAsia="Times New Roman"/>
          <w:kern w:val="0"/>
        </w:rPr>
        <w:t xml:space="preserve">dy </w:t>
      </w:r>
    </w:p>
    <w:p w:rsidR="009E5245" w:rsidRPr="009E5245" w:rsidRDefault="00F63717" w:rsidP="00F63717">
      <w:pPr>
        <w:widowControl/>
        <w:suppressAutoHyphens w:val="0"/>
        <w:autoSpaceDE w:val="0"/>
        <w:autoSpaceDN w:val="0"/>
        <w:adjustRightInd w:val="0"/>
        <w:jc w:val="both"/>
        <w:rPr>
          <w:rFonts w:eastAsia="Times New Roman"/>
          <w:kern w:val="0"/>
        </w:rPr>
      </w:pPr>
      <w:r>
        <w:rPr>
          <w:rFonts w:eastAsia="Times New Roman"/>
          <w:kern w:val="0"/>
        </w:rPr>
        <w:t xml:space="preserve">    </w:t>
      </w:r>
      <w:r w:rsidR="009E5245">
        <w:rPr>
          <w:rFonts w:eastAsia="Times New Roman"/>
          <w:kern w:val="0"/>
        </w:rPr>
        <w:t>dzie</w:t>
      </w:r>
      <w:r w:rsidR="009E5245">
        <w:rPr>
          <w:rFonts w:ascii="TimesNewRoman" w:eastAsia="TimesNewRoman" w:cs="TimesNewRoman" w:hint="eastAsia"/>
          <w:kern w:val="0"/>
        </w:rPr>
        <w:t>ń</w:t>
      </w:r>
      <w:r w:rsidR="009E5245">
        <w:rPr>
          <w:rFonts w:ascii="TimesNewRoman" w:eastAsia="TimesNewRoman" w:cs="TimesNewRoman"/>
          <w:kern w:val="0"/>
        </w:rPr>
        <w:t xml:space="preserve"> </w:t>
      </w:r>
      <w:r w:rsidR="009E5245">
        <w:rPr>
          <w:rFonts w:eastAsia="Times New Roman"/>
          <w:kern w:val="0"/>
        </w:rPr>
        <w:t>opó</w:t>
      </w:r>
      <w:r w:rsidR="009E5245">
        <w:rPr>
          <w:rFonts w:ascii="TimesNewRoman" w:eastAsia="TimesNewRoman" w:cs="TimesNewRoman" w:hint="eastAsia"/>
          <w:kern w:val="0"/>
        </w:rPr>
        <w:t>ź</w:t>
      </w:r>
      <w:r w:rsidR="009E5245">
        <w:rPr>
          <w:rFonts w:eastAsia="Times New Roman"/>
          <w:kern w:val="0"/>
        </w:rPr>
        <w:t>nienia w realizacji obowi</w:t>
      </w:r>
      <w:r w:rsidR="009E5245">
        <w:rPr>
          <w:rFonts w:ascii="TimesNewRoman" w:eastAsia="TimesNewRoman" w:cs="TimesNewRoman" w:hint="eastAsia"/>
          <w:kern w:val="0"/>
        </w:rPr>
        <w:t>ą</w:t>
      </w:r>
      <w:r w:rsidR="009E5245">
        <w:rPr>
          <w:rFonts w:eastAsia="Times New Roman"/>
          <w:kern w:val="0"/>
        </w:rPr>
        <w:t>zku wynikaj</w:t>
      </w:r>
      <w:r w:rsidR="009E5245">
        <w:rPr>
          <w:rFonts w:ascii="TimesNewRoman" w:eastAsia="TimesNewRoman" w:cs="TimesNewRoman" w:hint="eastAsia"/>
          <w:kern w:val="0"/>
        </w:rPr>
        <w:t>ą</w:t>
      </w:r>
      <w:r w:rsidR="009E5245">
        <w:rPr>
          <w:rFonts w:eastAsia="Times New Roman"/>
          <w:kern w:val="0"/>
        </w:rPr>
        <w:t>cego z ust 2 lit j  umowy.</w:t>
      </w:r>
    </w:p>
    <w:p w:rsidR="00F63717" w:rsidRDefault="00F63717" w:rsidP="009E5245">
      <w:pPr>
        <w:pStyle w:val="Tekstpodstawowy"/>
        <w:spacing w:line="360" w:lineRule="auto"/>
        <w:jc w:val="center"/>
        <w:rPr>
          <w:b/>
          <w:color w:val="000000"/>
        </w:rPr>
      </w:pPr>
    </w:p>
    <w:p w:rsidR="009E5245" w:rsidRDefault="009E5245" w:rsidP="009E5245">
      <w:pPr>
        <w:pStyle w:val="Tekstpodstawowy"/>
        <w:spacing w:line="360" w:lineRule="auto"/>
        <w:jc w:val="center"/>
        <w:rPr>
          <w:b/>
          <w:color w:val="000000"/>
        </w:rPr>
      </w:pPr>
      <w:r w:rsidRPr="003C6935">
        <w:rPr>
          <w:b/>
          <w:color w:val="000000"/>
        </w:rPr>
        <w:t xml:space="preserve">§ </w:t>
      </w:r>
      <w:r>
        <w:rPr>
          <w:b/>
          <w:color w:val="000000"/>
        </w:rPr>
        <w:t>8</w:t>
      </w:r>
    </w:p>
    <w:p w:rsidR="009E5245" w:rsidRDefault="009E5245" w:rsidP="009E5245">
      <w:pPr>
        <w:pStyle w:val="Tekstpodstawowy"/>
        <w:spacing w:line="360" w:lineRule="auto"/>
        <w:jc w:val="center"/>
        <w:rPr>
          <w:b/>
          <w:color w:val="000000"/>
          <w:sz w:val="22"/>
        </w:rPr>
      </w:pPr>
      <w:r w:rsidRPr="003C6935">
        <w:rPr>
          <w:b/>
          <w:color w:val="000000"/>
          <w:sz w:val="22"/>
        </w:rPr>
        <w:t>KARY I ODSZKODOWANIA</w:t>
      </w:r>
    </w:p>
    <w:p w:rsidR="009E5245" w:rsidRPr="003C6935" w:rsidRDefault="009E5245" w:rsidP="009E5245">
      <w:pPr>
        <w:pStyle w:val="Tekstpodstawowy"/>
        <w:ind w:left="705" w:hanging="705"/>
        <w:jc w:val="both"/>
        <w:rPr>
          <w:color w:val="000000"/>
        </w:rPr>
      </w:pPr>
      <w:r w:rsidRPr="003C6935">
        <w:rPr>
          <w:color w:val="000000"/>
        </w:rPr>
        <w:lastRenderedPageBreak/>
        <w:t>1.         Strony postanawiają, iż obowiązującą je formą odszkodowania stanowią – z</w:t>
      </w:r>
      <w:r w:rsidR="00F63717">
        <w:rPr>
          <w:color w:val="000000"/>
        </w:rPr>
        <w:t xml:space="preserve"> zastrzeżeniem ust. 2</w:t>
      </w:r>
      <w:r w:rsidRPr="003C6935">
        <w:rPr>
          <w:color w:val="000000"/>
        </w:rPr>
        <w:t xml:space="preserve"> - kary umowne z następujących tytułów i w podanych niżej wysokościach, które Wykonawca zapłaci Zamawiającemu:</w:t>
      </w:r>
    </w:p>
    <w:p w:rsidR="009E5245" w:rsidRPr="003C6935" w:rsidRDefault="009E5245" w:rsidP="009E5245">
      <w:pPr>
        <w:pStyle w:val="Tekstpodstawowy"/>
        <w:ind w:left="1410" w:hanging="705"/>
        <w:jc w:val="both"/>
        <w:rPr>
          <w:color w:val="000000"/>
        </w:rPr>
      </w:pPr>
      <w:r w:rsidRPr="003C6935">
        <w:rPr>
          <w:color w:val="000000"/>
        </w:rPr>
        <w:t xml:space="preserve">a)       za opóźnienie w wykonaniu przedmiotu umowy  – </w:t>
      </w:r>
      <w:r>
        <w:rPr>
          <w:color w:val="000000"/>
        </w:rPr>
        <w:t xml:space="preserve">1.000 zł ( słownie: jeden tysiąc zł)  </w:t>
      </w:r>
      <w:r w:rsidRPr="003C6935">
        <w:rPr>
          <w:color w:val="000000"/>
        </w:rPr>
        <w:t>za każdy dzień kalendarzowy opóźnienia po terminach zakończenia określonych  w § 2 niniejszej umowy,</w:t>
      </w:r>
    </w:p>
    <w:p w:rsidR="009E5245" w:rsidRPr="003C6935" w:rsidRDefault="009E5245" w:rsidP="009E5245">
      <w:pPr>
        <w:pStyle w:val="Tekstpodstawowy"/>
        <w:ind w:left="1410" w:hanging="705"/>
        <w:jc w:val="both"/>
        <w:rPr>
          <w:color w:val="000000"/>
        </w:rPr>
      </w:pPr>
      <w:r w:rsidRPr="003C6935">
        <w:rPr>
          <w:color w:val="000000"/>
        </w:rPr>
        <w:t>b)        za opóźnienie w usuwaniu wad i usterek stwierdz</w:t>
      </w:r>
      <w:r w:rsidR="00F63717">
        <w:rPr>
          <w:color w:val="000000"/>
        </w:rPr>
        <w:t xml:space="preserve">onych podczas odbioru końcowego </w:t>
      </w:r>
      <w:r w:rsidRPr="003C6935">
        <w:rPr>
          <w:color w:val="000000"/>
        </w:rPr>
        <w:t xml:space="preserve">– </w:t>
      </w:r>
      <w:r>
        <w:rPr>
          <w:color w:val="000000"/>
        </w:rPr>
        <w:t xml:space="preserve">1.000 zł ( słownie: jeden tysiąc zł)  </w:t>
      </w:r>
      <w:r w:rsidRPr="003C6935">
        <w:rPr>
          <w:color w:val="000000"/>
        </w:rPr>
        <w:t>za każdy dzień kalendarzowy opóźnienia po terminach  określonych w protokole odbioru końcowego</w:t>
      </w:r>
    </w:p>
    <w:p w:rsidR="009E5245" w:rsidRPr="003C6935" w:rsidRDefault="009E5245" w:rsidP="009E5245">
      <w:pPr>
        <w:pStyle w:val="Tekstpodstawowy"/>
        <w:ind w:left="1410" w:hanging="705"/>
        <w:jc w:val="both"/>
        <w:rPr>
          <w:color w:val="000000"/>
        </w:rPr>
      </w:pPr>
      <w:r w:rsidRPr="003C6935">
        <w:rPr>
          <w:color w:val="000000"/>
        </w:rPr>
        <w:t xml:space="preserve">c)        za opóźnienie w usuwaniu wad i usterek zgłoszonych przez Zamawiającego w okresie rękojmi i gwarancji -  </w:t>
      </w:r>
      <w:r>
        <w:rPr>
          <w:color w:val="000000"/>
        </w:rPr>
        <w:t xml:space="preserve">750 ( siedemset pięćdziesiąt zł )  </w:t>
      </w:r>
      <w:r w:rsidRPr="003C6935">
        <w:rPr>
          <w:color w:val="000000"/>
        </w:rPr>
        <w:t>za każdy dzień kalendarzowy za każdy dzień opóźnienia w stosunku do wyznaczonych terminów,</w:t>
      </w:r>
    </w:p>
    <w:p w:rsidR="009E5245" w:rsidRPr="003C6935" w:rsidRDefault="00F63717" w:rsidP="009E5245">
      <w:pPr>
        <w:pStyle w:val="Tekstpodstawowy"/>
        <w:ind w:left="1410" w:hanging="705"/>
        <w:jc w:val="both"/>
        <w:rPr>
          <w:color w:val="000000"/>
        </w:rPr>
      </w:pPr>
      <w:r>
        <w:rPr>
          <w:color w:val="000000"/>
        </w:rPr>
        <w:t>d</w:t>
      </w:r>
      <w:r w:rsidR="009E5245" w:rsidRPr="003C6935">
        <w:rPr>
          <w:color w:val="000000"/>
        </w:rPr>
        <w:t xml:space="preserve">) </w:t>
      </w:r>
      <w:r>
        <w:rPr>
          <w:color w:val="000000"/>
        </w:rPr>
        <w:t xml:space="preserve">   </w:t>
      </w:r>
      <w:r w:rsidR="009E5245" w:rsidRPr="003C6935">
        <w:rPr>
          <w:color w:val="000000"/>
        </w:rPr>
        <w:t xml:space="preserve">za odstąpienie od umowy przez Zamawiającego  z przyczyn leżących po stronie Wykonawcy – w wysokości </w:t>
      </w:r>
      <w:r w:rsidR="009E5245">
        <w:rPr>
          <w:color w:val="000000"/>
        </w:rPr>
        <w:t>60.000 zł ( słownie: sześćdziesięciu tysięcy zł)</w:t>
      </w:r>
      <w:r w:rsidR="009E5245" w:rsidRPr="003C6935">
        <w:rPr>
          <w:color w:val="000000"/>
        </w:rPr>
        <w:t xml:space="preserve">  .</w:t>
      </w:r>
    </w:p>
    <w:p w:rsidR="009E5245" w:rsidRPr="003C6935" w:rsidRDefault="009E5245" w:rsidP="009E5245">
      <w:pPr>
        <w:pStyle w:val="Tekstpodstawowy"/>
        <w:ind w:left="705" w:hanging="705"/>
        <w:rPr>
          <w:color w:val="000000"/>
        </w:rPr>
      </w:pPr>
      <w:r w:rsidRPr="003C6935">
        <w:rPr>
          <w:color w:val="000000"/>
        </w:rPr>
        <w:t>2.       </w:t>
      </w:r>
      <w:r w:rsidDel="00E41B92">
        <w:rPr>
          <w:color w:val="000000"/>
        </w:rPr>
        <w:t xml:space="preserve"> </w:t>
      </w:r>
      <w:r w:rsidRPr="003C6935">
        <w:rPr>
          <w:color w:val="000000"/>
        </w:rPr>
        <w:t xml:space="preserve"> Jeżeli </w:t>
      </w:r>
      <w:r>
        <w:rPr>
          <w:color w:val="000000"/>
        </w:rPr>
        <w:t xml:space="preserve">zastrzeżone w ust 1 </w:t>
      </w:r>
      <w:r w:rsidRPr="003C6935">
        <w:rPr>
          <w:color w:val="000000"/>
        </w:rPr>
        <w:t>kar</w:t>
      </w:r>
      <w:r>
        <w:rPr>
          <w:color w:val="000000"/>
        </w:rPr>
        <w:t>y</w:t>
      </w:r>
      <w:r w:rsidRPr="003C6935">
        <w:rPr>
          <w:color w:val="000000"/>
        </w:rPr>
        <w:t xml:space="preserve"> umown</w:t>
      </w:r>
      <w:r>
        <w:rPr>
          <w:color w:val="000000"/>
        </w:rPr>
        <w:t>e</w:t>
      </w:r>
      <w:r w:rsidRPr="003C6935">
        <w:rPr>
          <w:color w:val="000000"/>
        </w:rPr>
        <w:t xml:space="preserve"> nie pokry</w:t>
      </w:r>
      <w:r>
        <w:rPr>
          <w:color w:val="000000"/>
        </w:rPr>
        <w:t xml:space="preserve">ją </w:t>
      </w:r>
      <w:r w:rsidRPr="003C6935">
        <w:rPr>
          <w:color w:val="000000"/>
        </w:rPr>
        <w:t xml:space="preserve"> rzeczywiście poniesionej szkody, Strony mogą dochodzić odszkodowania uzupełniającego na ogólnych zasadach.</w:t>
      </w:r>
    </w:p>
    <w:p w:rsidR="009E5245" w:rsidRPr="003C6935" w:rsidRDefault="009E5245" w:rsidP="009E5245">
      <w:pPr>
        <w:pStyle w:val="Tekstpodstawowy"/>
        <w:jc w:val="both"/>
        <w:rPr>
          <w:color w:val="000000"/>
        </w:rPr>
      </w:pPr>
      <w:r w:rsidRPr="003C6935">
        <w:rPr>
          <w:color w:val="000000"/>
        </w:rPr>
        <w:t> </w:t>
      </w:r>
    </w:p>
    <w:p w:rsidR="009E5245" w:rsidRDefault="009E5245" w:rsidP="009E5245">
      <w:pPr>
        <w:pStyle w:val="Tekstpodstawowy"/>
        <w:spacing w:line="360" w:lineRule="auto"/>
        <w:jc w:val="center"/>
        <w:rPr>
          <w:b/>
          <w:color w:val="000000"/>
        </w:rPr>
      </w:pPr>
      <w:r w:rsidRPr="003C6935">
        <w:rPr>
          <w:b/>
          <w:color w:val="000000"/>
        </w:rPr>
        <w:t xml:space="preserve">§ </w:t>
      </w:r>
      <w:r>
        <w:rPr>
          <w:b/>
          <w:color w:val="000000"/>
        </w:rPr>
        <w:t>9</w:t>
      </w:r>
    </w:p>
    <w:p w:rsidR="009E5245" w:rsidRDefault="009E5245" w:rsidP="009E5245">
      <w:pPr>
        <w:pStyle w:val="Tekstpodstawowy"/>
        <w:spacing w:line="360" w:lineRule="auto"/>
        <w:jc w:val="center"/>
        <w:rPr>
          <w:b/>
          <w:color w:val="000000"/>
          <w:sz w:val="22"/>
        </w:rPr>
      </w:pPr>
      <w:r w:rsidRPr="003C6935">
        <w:rPr>
          <w:b/>
          <w:color w:val="000000"/>
          <w:sz w:val="22"/>
        </w:rPr>
        <w:t>ODSTĄPIENIE OD UMOWY</w:t>
      </w:r>
    </w:p>
    <w:p w:rsidR="009E5245" w:rsidRPr="003C6935" w:rsidRDefault="009E5245" w:rsidP="009E5245">
      <w:pPr>
        <w:pStyle w:val="Tekstpodstawowy"/>
        <w:ind w:left="705" w:hanging="705"/>
        <w:jc w:val="both"/>
        <w:rPr>
          <w:color w:val="000000"/>
        </w:rPr>
      </w:pPr>
      <w:r w:rsidRPr="003C6935">
        <w:rPr>
          <w:color w:val="000000"/>
        </w:rPr>
        <w:t>1.     Zamawiającemu przysługuje prawo do odstąpienia od umowy:</w:t>
      </w:r>
    </w:p>
    <w:p w:rsidR="009E5245" w:rsidRPr="003C6935" w:rsidRDefault="009E5245" w:rsidP="009E5245">
      <w:pPr>
        <w:pStyle w:val="Tekstpodstawowy"/>
        <w:ind w:left="1416" w:hanging="708"/>
        <w:jc w:val="both"/>
        <w:rPr>
          <w:color w:val="000000"/>
        </w:rPr>
      </w:pPr>
      <w:r w:rsidRPr="003C6935">
        <w:rPr>
          <w:color w:val="000000"/>
        </w:rPr>
        <w:t xml:space="preserve">a)    w razie wystąpienia istotnej zmiany okoliczności powodującej, że wykonanie umowy nie leży w interesie publicznym, czego nie można było przewidzieć </w:t>
      </w:r>
      <w:r w:rsidRPr="003C6935">
        <w:rPr>
          <w:color w:val="000000"/>
        </w:rPr>
        <w:br/>
        <w:t>w chwili zawarcia umowy; odstąpienie od umowy w tym przypadku może nastąpić w terminie 30 dni od powzięcia wiadomości o powyższych okolicznościach,</w:t>
      </w:r>
    </w:p>
    <w:p w:rsidR="009E5245" w:rsidRPr="003C6935" w:rsidRDefault="009E5245" w:rsidP="009E5245">
      <w:pPr>
        <w:pStyle w:val="Tekstpodstawowy"/>
        <w:ind w:left="1416" w:hanging="708"/>
        <w:jc w:val="both"/>
        <w:rPr>
          <w:color w:val="000000"/>
        </w:rPr>
      </w:pPr>
      <w:r w:rsidRPr="003C6935">
        <w:rPr>
          <w:color w:val="000000"/>
        </w:rPr>
        <w:t>b)        jeżeli Wykonawca nie przyjął placu budowy lub nie rozpoczął robót bez uzasadnionych przyczyn zgodnie z umową a opóźnienie przekracza 21 dni mimo wcześniejszego wezwania przez Zamawiającego złożonego na piśmie, Zamawiający może złożyć oświadczenie o odstąpieniu od umowy w terminie 7 dni liczonym od 22 dnia opóźnienia.</w:t>
      </w:r>
    </w:p>
    <w:p w:rsidR="009E5245" w:rsidRPr="003C6935" w:rsidRDefault="009E5245" w:rsidP="009E5245">
      <w:pPr>
        <w:pStyle w:val="Tekstpodstawowy"/>
        <w:ind w:left="705" w:hanging="705"/>
        <w:jc w:val="both"/>
        <w:rPr>
          <w:color w:val="000000"/>
        </w:rPr>
      </w:pPr>
      <w:r w:rsidRPr="003C6935">
        <w:rPr>
          <w:color w:val="000000"/>
        </w:rPr>
        <w:t>2.         Wykonawcy przysługuje prawo do odstąpienia od umowy, jeżeli Zamawiający opóźni przekazanie frontu robót o więcej niż 21 dni w stosunku do terminu określonego w umowie.</w:t>
      </w:r>
    </w:p>
    <w:p w:rsidR="009E5245" w:rsidRPr="003C6935" w:rsidRDefault="009E5245" w:rsidP="009E5245">
      <w:pPr>
        <w:pStyle w:val="Tekstpodstawowy"/>
        <w:jc w:val="both"/>
        <w:rPr>
          <w:color w:val="000000"/>
        </w:rPr>
      </w:pPr>
      <w:r w:rsidRPr="003C6935">
        <w:rPr>
          <w:color w:val="000000"/>
        </w:rPr>
        <w:t> </w:t>
      </w:r>
    </w:p>
    <w:p w:rsidR="009E5245" w:rsidRDefault="009E5245" w:rsidP="009E5245">
      <w:pPr>
        <w:pStyle w:val="Tekstpodstawowy"/>
        <w:spacing w:line="360" w:lineRule="auto"/>
        <w:jc w:val="center"/>
        <w:rPr>
          <w:b/>
          <w:color w:val="000000"/>
        </w:rPr>
      </w:pPr>
      <w:r w:rsidRPr="003C6935">
        <w:rPr>
          <w:b/>
          <w:color w:val="000000"/>
        </w:rPr>
        <w:t>§ 1</w:t>
      </w:r>
      <w:r>
        <w:rPr>
          <w:b/>
          <w:color w:val="000000"/>
        </w:rPr>
        <w:t>0</w:t>
      </w:r>
    </w:p>
    <w:p w:rsidR="009E5245" w:rsidRPr="009E5245" w:rsidRDefault="009E5245" w:rsidP="009E5245">
      <w:pPr>
        <w:pStyle w:val="Tekstpodstawowy"/>
        <w:spacing w:line="360" w:lineRule="auto"/>
        <w:jc w:val="center"/>
        <w:rPr>
          <w:b/>
          <w:color w:val="000000"/>
          <w:sz w:val="22"/>
        </w:rPr>
      </w:pPr>
      <w:r w:rsidRPr="003C6935">
        <w:rPr>
          <w:b/>
          <w:color w:val="000000"/>
          <w:sz w:val="22"/>
        </w:rPr>
        <w:t>ROZWIĄZANIE UMOWY</w:t>
      </w:r>
    </w:p>
    <w:p w:rsidR="009E5245" w:rsidRPr="003C6935" w:rsidRDefault="009E5245" w:rsidP="009E5245">
      <w:pPr>
        <w:pStyle w:val="Tekstpodstawowy"/>
        <w:jc w:val="both"/>
        <w:rPr>
          <w:color w:val="000000"/>
        </w:rPr>
      </w:pPr>
      <w:r w:rsidRPr="003C6935">
        <w:rPr>
          <w:color w:val="000000"/>
        </w:rPr>
        <w:t xml:space="preserve">Zamawiającemu przysługuje prawo do wypowiedzenia </w:t>
      </w:r>
      <w:r>
        <w:rPr>
          <w:color w:val="000000"/>
        </w:rPr>
        <w:t xml:space="preserve">w trybie natychmiastowym </w:t>
      </w:r>
      <w:r w:rsidRPr="003C6935">
        <w:rPr>
          <w:color w:val="000000"/>
        </w:rPr>
        <w:t>umowy w następujących przypadkach:</w:t>
      </w:r>
    </w:p>
    <w:p w:rsidR="009E5245" w:rsidRPr="003C6935" w:rsidRDefault="009E5245" w:rsidP="009E5245">
      <w:pPr>
        <w:pStyle w:val="Tekstpodstawowy"/>
        <w:ind w:left="1413" w:hanging="705"/>
        <w:jc w:val="both"/>
        <w:rPr>
          <w:color w:val="000000"/>
        </w:rPr>
      </w:pPr>
      <w:r w:rsidRPr="003C6935">
        <w:rPr>
          <w:color w:val="000000"/>
        </w:rPr>
        <w:t>a)        jeżeli Wykonawca bez uzasadnionych przyczyn przerwał wykonywanie robót i mimo pisemnego wezwania do ich wznowienia przerwa trwa dłużej niż 21 dni,</w:t>
      </w:r>
    </w:p>
    <w:p w:rsidR="009E5245" w:rsidRPr="003C6935" w:rsidRDefault="009E5245" w:rsidP="009E5245">
      <w:pPr>
        <w:pStyle w:val="Tekstpodstawowy"/>
        <w:ind w:left="1413" w:hanging="705"/>
        <w:jc w:val="both"/>
        <w:rPr>
          <w:color w:val="000000"/>
        </w:rPr>
      </w:pPr>
      <w:r w:rsidRPr="003C6935">
        <w:rPr>
          <w:color w:val="000000"/>
        </w:rPr>
        <w:t xml:space="preserve">b)        jeżeli Wykonawca bez uzasadnionych przyczyn opóźnia wykonanie przedmiotu umowy lub jego części a opóźnienie wynosi </w:t>
      </w:r>
      <w:r>
        <w:rPr>
          <w:color w:val="000000"/>
        </w:rPr>
        <w:t xml:space="preserve">co najmniej </w:t>
      </w:r>
      <w:r w:rsidRPr="003C6935">
        <w:rPr>
          <w:color w:val="000000"/>
        </w:rPr>
        <w:t>21 dni mimo pisemnego wezwania do realizacji prac zgodnie zaakceptowaną przez zamawiającego korektę harmonogramu,</w:t>
      </w:r>
    </w:p>
    <w:p w:rsidR="009E5245" w:rsidRPr="003C6935" w:rsidRDefault="009E5245" w:rsidP="009E5245">
      <w:pPr>
        <w:pStyle w:val="Tekstpodstawowy"/>
        <w:ind w:left="1413" w:hanging="705"/>
        <w:jc w:val="both"/>
        <w:rPr>
          <w:color w:val="000000"/>
        </w:rPr>
      </w:pPr>
      <w:r w:rsidRPr="003C6935">
        <w:rPr>
          <w:color w:val="000000"/>
        </w:rPr>
        <w:lastRenderedPageBreak/>
        <w:t>c)        w przypadku wykonywania robót z naruszeniem warunków umowy, w tym w szczególności niezgodnie z dokumentacją projektową lub specyfikacją techniczną wykonania robót mimo pisemnego wezwania do działań korygujących nieprawidłowości,</w:t>
      </w:r>
    </w:p>
    <w:p w:rsidR="009E5245" w:rsidRPr="003C6935" w:rsidRDefault="009E5245" w:rsidP="009E5245">
      <w:pPr>
        <w:pStyle w:val="Tekstpodstawowy"/>
        <w:ind w:left="1413" w:hanging="705"/>
        <w:jc w:val="both"/>
        <w:rPr>
          <w:color w:val="000000"/>
        </w:rPr>
      </w:pPr>
      <w:r w:rsidRPr="003C6935">
        <w:rPr>
          <w:color w:val="000000"/>
        </w:rPr>
        <w:t>d)        w przypadku ogłoszenia upadłości Wykonawcy lub likwidacji jego firmy (przedsiębiorstwa),</w:t>
      </w:r>
    </w:p>
    <w:p w:rsidR="009E5245" w:rsidRPr="003C6935" w:rsidRDefault="009E5245" w:rsidP="009E5245">
      <w:pPr>
        <w:pStyle w:val="Tekstpodstawowy"/>
        <w:ind w:left="1413" w:hanging="705"/>
        <w:jc w:val="both"/>
        <w:rPr>
          <w:color w:val="000000"/>
        </w:rPr>
      </w:pPr>
      <w:r w:rsidRPr="003C6935">
        <w:rPr>
          <w:color w:val="000000"/>
        </w:rPr>
        <w:t>e)         w przypadku wydania nakazu zajęcia majątku Wykonawcy, a w szczególności zajęcia wierzytelności z tytułu wykonania umowy.</w:t>
      </w:r>
    </w:p>
    <w:p w:rsidR="009E5245" w:rsidRPr="003C6935" w:rsidRDefault="009E5245" w:rsidP="009E5245">
      <w:pPr>
        <w:pStyle w:val="Tekstpodstawowy"/>
        <w:ind w:left="708"/>
        <w:jc w:val="both"/>
        <w:rPr>
          <w:color w:val="000000"/>
        </w:rPr>
      </w:pPr>
      <w:r w:rsidRPr="003C6935">
        <w:rPr>
          <w:color w:val="000000"/>
        </w:rPr>
        <w:t> </w:t>
      </w:r>
    </w:p>
    <w:p w:rsidR="009E5245" w:rsidRDefault="009E5245" w:rsidP="009E5245">
      <w:pPr>
        <w:pStyle w:val="Tekstpodstawowy"/>
        <w:spacing w:line="360" w:lineRule="auto"/>
        <w:jc w:val="center"/>
        <w:rPr>
          <w:b/>
          <w:color w:val="000000"/>
        </w:rPr>
      </w:pPr>
      <w:r w:rsidRPr="003C6935">
        <w:rPr>
          <w:b/>
          <w:color w:val="000000"/>
        </w:rPr>
        <w:t>§ 1</w:t>
      </w:r>
      <w:r>
        <w:rPr>
          <w:b/>
          <w:color w:val="000000"/>
        </w:rPr>
        <w:t>1</w:t>
      </w:r>
    </w:p>
    <w:p w:rsidR="009E5245" w:rsidRDefault="009E5245" w:rsidP="009E5245">
      <w:pPr>
        <w:pStyle w:val="Tekstpodstawowy"/>
        <w:spacing w:line="360" w:lineRule="auto"/>
        <w:jc w:val="center"/>
        <w:rPr>
          <w:b/>
          <w:color w:val="000000"/>
          <w:sz w:val="22"/>
        </w:rPr>
      </w:pPr>
      <w:r w:rsidRPr="003C6935">
        <w:rPr>
          <w:b/>
          <w:color w:val="000000"/>
          <w:sz w:val="22"/>
        </w:rPr>
        <w:t>OBOWIĄZKI ODSTĘPUJĄCEGO OD UMOWY</w:t>
      </w:r>
    </w:p>
    <w:p w:rsidR="009E5245" w:rsidRPr="003C6935" w:rsidRDefault="009E5245" w:rsidP="009E5245">
      <w:pPr>
        <w:pStyle w:val="Tekstpodstawowy"/>
        <w:ind w:left="705" w:hanging="705"/>
        <w:jc w:val="both"/>
        <w:rPr>
          <w:color w:val="000000"/>
        </w:rPr>
      </w:pPr>
    </w:p>
    <w:p w:rsidR="009E5245" w:rsidRPr="003C6935" w:rsidRDefault="009E5245" w:rsidP="009E5245">
      <w:pPr>
        <w:pStyle w:val="Tekstpodstawowy"/>
        <w:ind w:left="851" w:hanging="851"/>
        <w:jc w:val="both"/>
        <w:rPr>
          <w:color w:val="000000"/>
        </w:rPr>
      </w:pPr>
      <w:r>
        <w:rPr>
          <w:color w:val="000000"/>
        </w:rPr>
        <w:t>1</w:t>
      </w:r>
      <w:r w:rsidRPr="003C6935">
        <w:rPr>
          <w:color w:val="000000"/>
        </w:rPr>
        <w:t>.         W razie odstąpienia lub wypowiedzenia umowy, Wykonawca zobowiązany jest do:</w:t>
      </w:r>
    </w:p>
    <w:p w:rsidR="009E5245" w:rsidRPr="003C6935" w:rsidRDefault="009E5245" w:rsidP="009E5245">
      <w:pPr>
        <w:pStyle w:val="Tekstpodstawowy"/>
        <w:ind w:left="1410" w:hanging="705"/>
        <w:jc w:val="both"/>
        <w:rPr>
          <w:color w:val="000000"/>
        </w:rPr>
      </w:pPr>
      <w:r w:rsidRPr="003C6935">
        <w:rPr>
          <w:color w:val="000000"/>
        </w:rPr>
        <w:t>a)        sporządzenia pr</w:t>
      </w:r>
      <w:r>
        <w:rPr>
          <w:color w:val="000000"/>
        </w:rPr>
        <w:t>zy udziale Zamawiającego protoko</w:t>
      </w:r>
      <w:r w:rsidRPr="003C6935">
        <w:rPr>
          <w:color w:val="000000"/>
        </w:rPr>
        <w:t>łu inwentaryzacji robót w toku, na dzień odstąpienia lub wypowiedzenia,</w:t>
      </w:r>
    </w:p>
    <w:p w:rsidR="009E5245" w:rsidRPr="003C6935" w:rsidRDefault="009E5245" w:rsidP="009E5245">
      <w:pPr>
        <w:pStyle w:val="Tekstpodstawowy"/>
        <w:ind w:left="1410" w:hanging="705"/>
        <w:jc w:val="both"/>
        <w:rPr>
          <w:color w:val="000000"/>
        </w:rPr>
      </w:pPr>
      <w:r w:rsidRPr="003C6935">
        <w:rPr>
          <w:color w:val="000000"/>
        </w:rPr>
        <w:t>b)        zabezpieczenia przerwanych robót na koszt strony, która odpowiada za odstąpienie lub  umowy,</w:t>
      </w:r>
    </w:p>
    <w:p w:rsidR="009E5245" w:rsidRPr="003C6935" w:rsidRDefault="009E5245" w:rsidP="009E5245">
      <w:pPr>
        <w:pStyle w:val="Tekstpodstawowy"/>
        <w:ind w:left="1410" w:hanging="705"/>
        <w:jc w:val="both"/>
        <w:rPr>
          <w:color w:val="000000"/>
        </w:rPr>
      </w:pPr>
      <w:r w:rsidRPr="003C6935">
        <w:rPr>
          <w:color w:val="000000"/>
        </w:rPr>
        <w:t>c)         sporządzenia wykazu materiałów, urządzeń i konstrukcji, których pozostawienie na placu budowy jest niezbędne,</w:t>
      </w:r>
    </w:p>
    <w:p w:rsidR="009E5245" w:rsidRPr="003C6935" w:rsidRDefault="009E5245" w:rsidP="009E5245">
      <w:pPr>
        <w:pStyle w:val="Tekstpodstawowy"/>
        <w:ind w:left="1410" w:hanging="705"/>
        <w:jc w:val="both"/>
        <w:rPr>
          <w:color w:val="000000"/>
        </w:rPr>
      </w:pPr>
      <w:r w:rsidRPr="003C6935">
        <w:rPr>
          <w:color w:val="000000"/>
        </w:rPr>
        <w:t>d)        wezwanie Zamawiającego do dokonania odbioru wykonywanych  robót w toku i robót zabezpieczających, jeżeli odstąpienie od umowy nastąpiło z przyczyn, za które Wykonawca nie odpowiada.</w:t>
      </w:r>
    </w:p>
    <w:p w:rsidR="009E5245" w:rsidRPr="003C6935" w:rsidRDefault="009E5245" w:rsidP="009E5245">
      <w:pPr>
        <w:pStyle w:val="Tekstpodstawowy"/>
        <w:ind w:left="851" w:hanging="851"/>
        <w:jc w:val="both"/>
        <w:rPr>
          <w:color w:val="000000"/>
        </w:rPr>
      </w:pPr>
      <w:r>
        <w:rPr>
          <w:color w:val="000000"/>
        </w:rPr>
        <w:t>2</w:t>
      </w:r>
      <w:r w:rsidRPr="003C6935">
        <w:rPr>
          <w:color w:val="000000"/>
        </w:rPr>
        <w:t>.           W razie odstąpienia od umowy z przyczyn za które Wykonawca nie odpowiada, Zamawiający jest zobowiązany do:</w:t>
      </w:r>
    </w:p>
    <w:p w:rsidR="009E5245" w:rsidRPr="003C6935" w:rsidRDefault="009E5245" w:rsidP="009E5245">
      <w:pPr>
        <w:pStyle w:val="Tekstpodstawowy"/>
        <w:ind w:left="1410" w:hanging="705"/>
        <w:jc w:val="both"/>
        <w:rPr>
          <w:color w:val="000000"/>
        </w:rPr>
      </w:pPr>
      <w:r w:rsidRPr="003C6935">
        <w:rPr>
          <w:color w:val="000000"/>
        </w:rPr>
        <w:t>a)         dokonania odbioru robót w toku i robót zabezpieczających oraz zapłaty wynagrodzenia</w:t>
      </w:r>
      <w:r>
        <w:rPr>
          <w:color w:val="000000"/>
        </w:rPr>
        <w:t xml:space="preserve"> za dokonaną cześć prac</w:t>
      </w:r>
      <w:r w:rsidRPr="003C6935">
        <w:rPr>
          <w:color w:val="000000"/>
        </w:rPr>
        <w:t>,</w:t>
      </w:r>
    </w:p>
    <w:p w:rsidR="009E5245" w:rsidRPr="003C6935" w:rsidRDefault="009E5245" w:rsidP="009E5245">
      <w:pPr>
        <w:pStyle w:val="Tekstpodstawowy"/>
        <w:ind w:left="1410" w:hanging="705"/>
        <w:jc w:val="both"/>
        <w:rPr>
          <w:color w:val="000000"/>
        </w:rPr>
      </w:pPr>
      <w:r w:rsidRPr="003C6935">
        <w:rPr>
          <w:color w:val="000000"/>
        </w:rPr>
        <w:t>b)         przejęcia terenu budowy.</w:t>
      </w:r>
    </w:p>
    <w:p w:rsidR="009E5245" w:rsidRPr="003C6935" w:rsidRDefault="009E5245" w:rsidP="009E5245">
      <w:pPr>
        <w:pStyle w:val="Tekstpodstawowy"/>
        <w:ind w:left="705" w:hanging="705"/>
        <w:jc w:val="both"/>
        <w:rPr>
          <w:color w:val="000000"/>
        </w:rPr>
      </w:pPr>
      <w:r>
        <w:rPr>
          <w:color w:val="000000"/>
        </w:rPr>
        <w:t>3</w:t>
      </w:r>
      <w:r w:rsidR="00D07A34">
        <w:rPr>
          <w:color w:val="000000"/>
        </w:rPr>
        <w:t>.       </w:t>
      </w:r>
      <w:r w:rsidRPr="003C6935">
        <w:rPr>
          <w:color w:val="000000"/>
        </w:rPr>
        <w:t xml:space="preserve"> Do odbioru robót w toku i robót zabezpieczających stosuje się odpowiednie postanowienia umowy o odbiorze robót.</w:t>
      </w:r>
    </w:p>
    <w:p w:rsidR="009E5245" w:rsidRPr="003C6935" w:rsidRDefault="009E5245" w:rsidP="009E5245">
      <w:pPr>
        <w:pStyle w:val="Tekstpodstawowy"/>
        <w:rPr>
          <w:color w:val="000000"/>
        </w:rPr>
      </w:pPr>
      <w:r w:rsidRPr="003C6935">
        <w:rPr>
          <w:color w:val="000000"/>
        </w:rPr>
        <w:t> </w:t>
      </w:r>
    </w:p>
    <w:p w:rsidR="009E5245" w:rsidRDefault="009E5245" w:rsidP="009E5245">
      <w:pPr>
        <w:pStyle w:val="Tekstpodstawowy"/>
        <w:spacing w:line="480" w:lineRule="auto"/>
        <w:jc w:val="center"/>
        <w:rPr>
          <w:b/>
          <w:color w:val="000000"/>
        </w:rPr>
      </w:pPr>
      <w:r w:rsidRPr="003C6935">
        <w:rPr>
          <w:b/>
          <w:color w:val="000000"/>
        </w:rPr>
        <w:t>§ 1</w:t>
      </w:r>
      <w:r>
        <w:rPr>
          <w:b/>
          <w:color w:val="000000"/>
        </w:rPr>
        <w:t>2</w:t>
      </w:r>
    </w:p>
    <w:p w:rsidR="009E5245" w:rsidRDefault="009E5245" w:rsidP="009E5245">
      <w:pPr>
        <w:pStyle w:val="Tekstpodstawowy"/>
        <w:spacing w:line="360" w:lineRule="auto"/>
        <w:jc w:val="center"/>
        <w:rPr>
          <w:b/>
          <w:color w:val="000000"/>
          <w:sz w:val="22"/>
        </w:rPr>
      </w:pPr>
      <w:r w:rsidRPr="003C6935">
        <w:rPr>
          <w:b/>
          <w:color w:val="000000"/>
          <w:sz w:val="22"/>
        </w:rPr>
        <w:t>GWARANCJA</w:t>
      </w:r>
    </w:p>
    <w:p w:rsidR="009E5245" w:rsidRPr="003C6935" w:rsidRDefault="009E5245" w:rsidP="009E5245">
      <w:pPr>
        <w:pStyle w:val="Tekstpodstawowy"/>
        <w:jc w:val="both"/>
        <w:rPr>
          <w:color w:val="000000"/>
        </w:rPr>
      </w:pPr>
      <w:r w:rsidRPr="003C6935">
        <w:rPr>
          <w:color w:val="000000"/>
        </w:rPr>
        <w:t>1.     </w:t>
      </w:r>
      <w:r>
        <w:rPr>
          <w:color w:val="000000"/>
        </w:rPr>
        <w:t xml:space="preserve">Wykonawca udziela zamawiającemu gwarancji jakości na okres 3 lat </w:t>
      </w:r>
      <w:r w:rsidRPr="003C6935">
        <w:rPr>
          <w:color w:val="000000"/>
        </w:rPr>
        <w:t xml:space="preserve"> </w:t>
      </w:r>
    </w:p>
    <w:p w:rsidR="009E5245" w:rsidRPr="003C6935" w:rsidRDefault="009E5245" w:rsidP="009E5245">
      <w:pPr>
        <w:pStyle w:val="Tekstpodstawowy"/>
        <w:ind w:left="705" w:hanging="705"/>
        <w:jc w:val="both"/>
        <w:rPr>
          <w:color w:val="000000"/>
        </w:rPr>
      </w:pPr>
      <w:r w:rsidRPr="003C6935">
        <w:rPr>
          <w:color w:val="000000"/>
        </w:rPr>
        <w:t xml:space="preserve">2.       </w:t>
      </w:r>
      <w:r w:rsidR="00D07A34">
        <w:rPr>
          <w:color w:val="000000"/>
        </w:rPr>
        <w:t>W dniu zawarcia umowy</w:t>
      </w:r>
      <w:r w:rsidRPr="003C6935">
        <w:rPr>
          <w:color w:val="000000"/>
        </w:rPr>
        <w:t>, Wykonawca wystawi dokumenty gwarancyjne określające szczegółowe warunki gwarancji jakości - „Dokument  gwarancyjny”, któr</w:t>
      </w:r>
      <w:r>
        <w:rPr>
          <w:color w:val="000000"/>
        </w:rPr>
        <w:t>y</w:t>
      </w:r>
      <w:r w:rsidRPr="003C6935">
        <w:rPr>
          <w:color w:val="000000"/>
        </w:rPr>
        <w:t xml:space="preserve"> jest załącznikiem nr 1 do umowy.</w:t>
      </w:r>
    </w:p>
    <w:p w:rsidR="009E5245" w:rsidRPr="003C6935" w:rsidRDefault="009E5245" w:rsidP="009E5245">
      <w:pPr>
        <w:pStyle w:val="Tekstpodstawowy"/>
        <w:ind w:left="705" w:hanging="705"/>
        <w:jc w:val="both"/>
        <w:rPr>
          <w:color w:val="000000"/>
        </w:rPr>
      </w:pPr>
      <w:r w:rsidRPr="003C6935">
        <w:rPr>
          <w:color w:val="000000"/>
        </w:rPr>
        <w:t>3.        Bieg rękojmi i gwarancji rozpoczyna się od daty bezusterkowego odbioru końcowego przedmiotu umowy przez Zamawiającego, lub od daty protokolarnego potwierdzenia usunięcia usterek stwierdzonych przy odbiorze końcowym.</w:t>
      </w:r>
    </w:p>
    <w:p w:rsidR="009E5245" w:rsidRDefault="009E5245" w:rsidP="009E5245">
      <w:pPr>
        <w:pStyle w:val="Tekstpodstawowy"/>
        <w:jc w:val="both"/>
        <w:rPr>
          <w:color w:val="000000"/>
        </w:rPr>
      </w:pPr>
      <w:r w:rsidRPr="003C6935">
        <w:rPr>
          <w:color w:val="000000"/>
        </w:rPr>
        <w:t> </w:t>
      </w:r>
    </w:p>
    <w:p w:rsidR="009E5245" w:rsidRPr="003C6935" w:rsidRDefault="009E5245" w:rsidP="009E5245">
      <w:pPr>
        <w:pStyle w:val="Tekstpodstawowy"/>
        <w:jc w:val="both"/>
        <w:rPr>
          <w:color w:val="000000"/>
        </w:rPr>
      </w:pPr>
    </w:p>
    <w:p w:rsidR="009E5245" w:rsidRDefault="009E5245" w:rsidP="009E5245">
      <w:pPr>
        <w:pStyle w:val="Tekstpodstawowy"/>
        <w:spacing w:line="480" w:lineRule="auto"/>
        <w:jc w:val="center"/>
        <w:rPr>
          <w:b/>
          <w:color w:val="000000"/>
        </w:rPr>
      </w:pPr>
      <w:r w:rsidRPr="003C6935">
        <w:rPr>
          <w:b/>
          <w:color w:val="000000"/>
        </w:rPr>
        <w:t>§ 1</w:t>
      </w:r>
      <w:r>
        <w:rPr>
          <w:b/>
          <w:color w:val="000000"/>
        </w:rPr>
        <w:t>3</w:t>
      </w:r>
    </w:p>
    <w:p w:rsidR="009E5245" w:rsidRDefault="009E5245" w:rsidP="009E5245">
      <w:pPr>
        <w:jc w:val="center"/>
        <w:rPr>
          <w:rFonts w:cstheme="minorHAnsi"/>
          <w:b/>
        </w:rPr>
      </w:pPr>
      <w:r>
        <w:rPr>
          <w:rFonts w:cstheme="minorHAnsi"/>
          <w:b/>
        </w:rPr>
        <w:t>ZABEZPIECZENIE WYKONANIA UMOWY</w:t>
      </w:r>
    </w:p>
    <w:p w:rsidR="009E5245" w:rsidRDefault="009E5245" w:rsidP="009E5245">
      <w:pPr>
        <w:jc w:val="both"/>
        <w:rPr>
          <w:rFonts w:cstheme="minorHAnsi"/>
          <w:b/>
        </w:rPr>
      </w:pPr>
    </w:p>
    <w:p w:rsidR="009E5245" w:rsidRDefault="009E5245" w:rsidP="009E5245">
      <w:pPr>
        <w:pStyle w:val="Akapitzlist"/>
        <w:widowControl/>
        <w:numPr>
          <w:ilvl w:val="0"/>
          <w:numId w:val="2"/>
        </w:numPr>
        <w:suppressAutoHyphens w:val="0"/>
        <w:spacing w:after="200" w:line="276" w:lineRule="auto"/>
        <w:jc w:val="both"/>
      </w:pPr>
      <w:r>
        <w:t>Zabezpieczenie należytego wykonania umowy, stanowi zabezpieczenie ewentualnych roszczeń zamawiającego z tytułu niewykonania lub nienależytego wykonania umowy przez Wykonawcę, tj.: jakichkolwiek uchybień Wykonawcy w realizacji umowy lub złamania zobowiązań  z niej wynikających, w tym stanowi zabezpieczenie ewentualnych roszczeń Zamawiającego z tytułu rękojmi i gwarancji.</w:t>
      </w:r>
    </w:p>
    <w:p w:rsidR="009E5245" w:rsidRDefault="009E5245" w:rsidP="009E5245">
      <w:pPr>
        <w:pStyle w:val="Akapitzlist"/>
        <w:widowControl/>
        <w:numPr>
          <w:ilvl w:val="0"/>
          <w:numId w:val="2"/>
        </w:numPr>
        <w:suppressAutoHyphens w:val="0"/>
        <w:spacing w:after="200" w:line="276" w:lineRule="auto"/>
        <w:jc w:val="both"/>
      </w:pPr>
      <w:r>
        <w:t>Wykonawca wnosi zabezpieczenie należytego wykonania umowy w jednej lub kilku formach określonych w art. 148 ust. 1 ustawy Prawo zamówień publicznych, tj.:</w:t>
      </w:r>
    </w:p>
    <w:p w:rsidR="009E5245" w:rsidRDefault="009E5245" w:rsidP="009E5245">
      <w:pPr>
        <w:pStyle w:val="Akapitzlist"/>
        <w:widowControl/>
        <w:suppressAutoHyphens w:val="0"/>
        <w:spacing w:after="200" w:line="276" w:lineRule="auto"/>
        <w:jc w:val="both"/>
      </w:pPr>
      <w:r>
        <w:t xml:space="preserve">w </w:t>
      </w:r>
      <w:proofErr w:type="spellStart"/>
      <w:r>
        <w:t>formie………….………………………………………………………………………………………………….na</w:t>
      </w:r>
      <w:proofErr w:type="spellEnd"/>
      <w:r>
        <w:t xml:space="preserve"> kwotę 100.000 zł ( słownie sto tysięcy zł)</w:t>
      </w:r>
      <w:r w:rsidR="00D07A34">
        <w:t xml:space="preserve"> </w:t>
      </w:r>
      <w:r>
        <w:t>stanowiącą Zamawiający  wymaga, aby niepieniężne formy zabezpieczenia należytego wykonania umowy miały charakter bezwarunkowy – równoważny pieniądzu, w przypadku gwarancji bankowych lub gwarancji ubezpieczeniowych  - były zgodne z projektem gwarancji stanowiącym załącznik do umowy.</w:t>
      </w:r>
    </w:p>
    <w:p w:rsidR="009E5245" w:rsidRDefault="009E5245" w:rsidP="009E5245">
      <w:pPr>
        <w:pStyle w:val="Akapitzlist"/>
        <w:widowControl/>
        <w:numPr>
          <w:ilvl w:val="0"/>
          <w:numId w:val="2"/>
        </w:numPr>
        <w:suppressAutoHyphens w:val="0"/>
        <w:spacing w:after="200" w:line="276" w:lineRule="auto"/>
        <w:jc w:val="both"/>
      </w:pPr>
      <w:r>
        <w:t>Strony ustalają następujące wymagania dotyczące dostarczenia niepieniężnej formy zabezpieczenia należytego wykonania umowy Zamawiającemu, okresu jej ważności oraz następujące warunki:</w:t>
      </w:r>
    </w:p>
    <w:p w:rsidR="009E5245" w:rsidRDefault="009E5245" w:rsidP="009E5245">
      <w:pPr>
        <w:pStyle w:val="Akapitzlist"/>
        <w:widowControl/>
        <w:numPr>
          <w:ilvl w:val="0"/>
          <w:numId w:val="3"/>
        </w:numPr>
        <w:suppressAutoHyphens w:val="0"/>
        <w:spacing w:after="200" w:line="276" w:lineRule="auto"/>
        <w:jc w:val="both"/>
      </w:pPr>
      <w:r>
        <w:t>Wykonawca zobowiązany jest do dostarczenia wymaganych gwarancji bezwarunkowych w dniu podpisania umowy.</w:t>
      </w:r>
    </w:p>
    <w:p w:rsidR="009E5245" w:rsidRDefault="009E5245" w:rsidP="009E5245">
      <w:pPr>
        <w:pStyle w:val="Akapitzlist"/>
        <w:widowControl/>
        <w:numPr>
          <w:ilvl w:val="0"/>
          <w:numId w:val="3"/>
        </w:numPr>
        <w:suppressAutoHyphens w:val="0"/>
        <w:spacing w:after="200" w:line="276" w:lineRule="auto"/>
        <w:jc w:val="both"/>
      </w:pPr>
      <w:r>
        <w:t>Do czasu przyjęcia przez Zamawiającego wymaganych gwarancji, wadium zabezpieczające ofertę Wykonawcy nie zostanie zwrócone.</w:t>
      </w:r>
    </w:p>
    <w:p w:rsidR="009E5245" w:rsidRDefault="009E5245" w:rsidP="009E5245">
      <w:pPr>
        <w:pStyle w:val="Akapitzlist"/>
        <w:widowControl/>
        <w:numPr>
          <w:ilvl w:val="0"/>
          <w:numId w:val="3"/>
        </w:numPr>
        <w:suppressAutoHyphens w:val="0"/>
        <w:spacing w:after="200" w:line="276" w:lineRule="auto"/>
        <w:jc w:val="both"/>
      </w:pPr>
      <w:r>
        <w:t xml:space="preserve">Strony ustalają, iż okres ważności wymaganej gwarancji nie będzie krótszy niż okres przewidziany na realizację całego przedmiotu umowy powiększony o okres rękojmi powiększony ponadto o okres usuwania wad i usterek stwierdzonych podczas odbioru końcowego. Jeśli przedstawiona gwarancja obejmuje okres krótszy niż okres wskazany w zdaniu pierwszym Wykonawca jest zobowiązany przedłużyć okres gwarancji i przedłożyć Zamawiającemu przedłużoną gwarancje najpóźniej 3 dni przed upływem okresu ważności gwarancji przedstawionej przy zawarciu umowy albo w tym terminie wnieść zabezpieczenie  w innej formie określonej w  art. 148 ust. 1 ustawy Prawo zamówień publicznych, w tym inną gwarancje obejmującą okres od dnia upływu ważności gwarancji przedstawionej przy zawarciu umowy do dnia zakończenia okresu opisanego w zdaniu pierwszym. </w:t>
      </w:r>
    </w:p>
    <w:p w:rsidR="009E5245" w:rsidRDefault="009E5245" w:rsidP="009E5245">
      <w:pPr>
        <w:pStyle w:val="Akapitzlist"/>
        <w:widowControl/>
        <w:numPr>
          <w:ilvl w:val="0"/>
          <w:numId w:val="3"/>
        </w:numPr>
        <w:suppressAutoHyphens w:val="0"/>
        <w:spacing w:after="200" w:line="276" w:lineRule="auto"/>
        <w:jc w:val="both"/>
      </w:pPr>
      <w:r>
        <w:t>Wymagana gwarancja bezwarunkowa wygasa w dniu podpisania przez Zamawiającego  protokołu bezusterkowego odbioru ostatecznego po okresie rękojmi lub w dniu podpisania przez Zamawiającego protokołu usunięcia usterek określonych w protokole odbioru ostatecznego.</w:t>
      </w:r>
    </w:p>
    <w:p w:rsidR="009E5245" w:rsidRDefault="009E5245" w:rsidP="009E5245">
      <w:pPr>
        <w:pStyle w:val="Akapitzlist"/>
        <w:widowControl/>
        <w:numPr>
          <w:ilvl w:val="0"/>
          <w:numId w:val="3"/>
        </w:numPr>
        <w:suppressAutoHyphens w:val="0"/>
        <w:spacing w:after="200" w:line="276" w:lineRule="auto"/>
        <w:jc w:val="both"/>
      </w:pPr>
      <w:r>
        <w:t>Kwota wymaganej gwarancji bezwarunkowej zostanie zredukowana do 30</w:t>
      </w:r>
      <w:r>
        <w:rPr>
          <w:rFonts w:cstheme="minorHAnsi"/>
        </w:rPr>
        <w:t>%</w:t>
      </w:r>
      <w:r>
        <w:t xml:space="preserve"> określonej w </w:t>
      </w:r>
      <w:r>
        <w:rPr>
          <w:rFonts w:cstheme="minorHAnsi"/>
        </w:rPr>
        <w:t>§</w:t>
      </w:r>
      <w:r>
        <w:t xml:space="preserve"> 13  ust. 2 po dniu podpisania przez Zamawiającego protokołu bezusterkowego odbioru końcowego całego przedmiotu umowy, lub po dniu podpisania przez </w:t>
      </w:r>
      <w:r>
        <w:lastRenderedPageBreak/>
        <w:t>Zamawiającego protokołu usunięcia wad i usterek stwierdzonych podczas odbioru końcowego całego przedmiotu umowy.</w:t>
      </w:r>
    </w:p>
    <w:p w:rsidR="009E5245" w:rsidRDefault="009E5245" w:rsidP="00977B49">
      <w:pPr>
        <w:pStyle w:val="Akapitzlist"/>
        <w:widowControl/>
        <w:numPr>
          <w:ilvl w:val="0"/>
          <w:numId w:val="3"/>
        </w:numPr>
        <w:suppressAutoHyphens w:val="0"/>
        <w:spacing w:after="200" w:line="276" w:lineRule="auto"/>
        <w:jc w:val="both"/>
      </w:pPr>
      <w:r>
        <w:t>Jeżeli Wykonawca nie spełni któregokolwiek z wymagań dotyczących niepieniężnej formy zabezpieczenia należytego wykonania umowy określonych w ust.2 ust. 3, lub jeżeli gwarancja będzie odbiegała od wymaganego wzoru tego dokumentu, a  w  szczególności zawierała jakiekolwiek ograniczenia, wyłączenia bądź zastrzeżenia zmieniające jej bezwarunkowy charakter, wówczas:</w:t>
      </w:r>
      <w:r w:rsidR="00977B49" w:rsidRPr="00977B49">
        <w:t xml:space="preserve"> </w:t>
      </w:r>
      <w:r w:rsidR="00977B49">
        <w:t>zamawiający nie przyjmie przedłożonej gwarancji</w:t>
      </w:r>
    </w:p>
    <w:p w:rsidR="009E5245" w:rsidRDefault="009E5245" w:rsidP="00977B49">
      <w:pPr>
        <w:jc w:val="both"/>
      </w:pPr>
      <w:r>
        <w:t xml:space="preserve">                                  </w:t>
      </w:r>
    </w:p>
    <w:p w:rsidR="009E5245" w:rsidRDefault="009E5245" w:rsidP="009E5245">
      <w:pPr>
        <w:pStyle w:val="Akapitzlist"/>
        <w:widowControl/>
        <w:numPr>
          <w:ilvl w:val="0"/>
          <w:numId w:val="2"/>
        </w:numPr>
        <w:suppressAutoHyphens w:val="0"/>
        <w:spacing w:after="200" w:line="276" w:lineRule="auto"/>
        <w:jc w:val="both"/>
      </w:pPr>
      <w:r>
        <w:t>Wykonawca wnosi zabezpieczenie należytego wykonania umowy w pieniądzu w kwocie równej 100.000zł (słownie: sto tysięcy zł) :</w:t>
      </w:r>
    </w:p>
    <w:p w:rsidR="009E5245" w:rsidRDefault="009E5245" w:rsidP="009E5245">
      <w:pPr>
        <w:pStyle w:val="Akapitzlist"/>
        <w:widowControl/>
        <w:numPr>
          <w:ilvl w:val="0"/>
          <w:numId w:val="4"/>
        </w:numPr>
        <w:suppressAutoHyphens w:val="0"/>
        <w:spacing w:after="200" w:line="276" w:lineRule="auto"/>
        <w:jc w:val="both"/>
      </w:pPr>
      <w:r>
        <w:t>Równowartość kwoty zabezpieczenia należytego wykonania umowy Wykonawca zobowiązany jest wnieść w dacie podpisania umowy, przy czym kwota wadium stanowiącego zabezpieczenie oferty wniesiona w pieniądzu zostaje zaliczona jako część zabezpieczenia należytego wykonania umowy za jego zgodą,</w:t>
      </w:r>
    </w:p>
    <w:p w:rsidR="009E5245" w:rsidRDefault="009E5245" w:rsidP="009E5245">
      <w:pPr>
        <w:pStyle w:val="Akapitzlist"/>
        <w:widowControl/>
        <w:numPr>
          <w:ilvl w:val="0"/>
          <w:numId w:val="4"/>
        </w:numPr>
        <w:suppressAutoHyphens w:val="0"/>
        <w:spacing w:after="200" w:line="276" w:lineRule="auto"/>
        <w:jc w:val="both"/>
      </w:pPr>
      <w:r>
        <w:t>Określoną wyżej kwotę zabezpieczenia Wykonawca wpłaci przelewem na rachunek Zamawiającego , numer 21 2030 0045 1110 0000 0197 0670 rachunku dopiskiem: „Zabezpieczenie należytego wykonania umowy na wykonanie zadanie pn</w:t>
      </w:r>
      <w:r>
        <w:rPr>
          <w:color w:val="000000"/>
        </w:rPr>
        <w:t>.: Rozbudowa i nadbudowa budynku mieszkalnego  wielorodzinnego</w:t>
      </w:r>
      <w:r w:rsidR="003E42E9">
        <w:rPr>
          <w:color w:val="000000"/>
        </w:rPr>
        <w:t xml:space="preserve"> przy ul. </w:t>
      </w:r>
      <w:r>
        <w:rPr>
          <w:color w:val="000000"/>
        </w:rPr>
        <w:t xml:space="preserve">   </w:t>
      </w:r>
      <w:r w:rsidR="003E42E9">
        <w:rPr>
          <w:color w:val="000000"/>
        </w:rPr>
        <w:t xml:space="preserve">Marii </w:t>
      </w:r>
      <w:r>
        <w:rPr>
          <w:color w:val="000000"/>
        </w:rPr>
        <w:t>Skłodowskiej</w:t>
      </w:r>
      <w:r w:rsidR="003E42E9">
        <w:rPr>
          <w:color w:val="000000"/>
        </w:rPr>
        <w:t>-Curie</w:t>
      </w:r>
      <w:r>
        <w:rPr>
          <w:color w:val="000000"/>
        </w:rPr>
        <w:t xml:space="preserve"> w Międzyzdrojach „ </w:t>
      </w:r>
    </w:p>
    <w:p w:rsidR="009E5245" w:rsidRDefault="009E5245" w:rsidP="009E5245">
      <w:pPr>
        <w:pStyle w:val="Akapitzlist"/>
        <w:widowControl/>
        <w:numPr>
          <w:ilvl w:val="0"/>
          <w:numId w:val="2"/>
        </w:numPr>
        <w:suppressAutoHyphens w:val="0"/>
        <w:spacing w:after="200" w:line="276" w:lineRule="auto"/>
        <w:jc w:val="both"/>
      </w:pPr>
      <w:r>
        <w:t>Strony ustalają następujące warunki zwrotu zabezpieczenia należytego wykonania umowy:</w:t>
      </w:r>
    </w:p>
    <w:p w:rsidR="009E5245" w:rsidRDefault="009E5245" w:rsidP="009E5245">
      <w:pPr>
        <w:pStyle w:val="Akapitzlist"/>
        <w:widowControl/>
        <w:numPr>
          <w:ilvl w:val="0"/>
          <w:numId w:val="5"/>
        </w:numPr>
        <w:suppressAutoHyphens w:val="0"/>
        <w:spacing w:after="200" w:line="276" w:lineRule="auto"/>
        <w:jc w:val="both"/>
      </w:pPr>
      <w:r>
        <w:t xml:space="preserve">70 </w:t>
      </w:r>
      <w:r>
        <w:rPr>
          <w:rFonts w:cstheme="minorHAnsi"/>
        </w:rPr>
        <w:t>%</w:t>
      </w:r>
      <w:r>
        <w:t xml:space="preserve"> kwoty stanowiącej zabezpieczenia zostanie zwrócone w ciągu 30 dni po bezusterkowym odbiorze końcowym całego przedmiotu umowy lub po protokolarnym potwierdzeniu usunięcia usterek stwierdzonych podczas odbioru końcowego,</w:t>
      </w:r>
    </w:p>
    <w:p w:rsidR="009E5245" w:rsidRDefault="009E5245" w:rsidP="009E5245">
      <w:pPr>
        <w:pStyle w:val="Akapitzlist"/>
        <w:widowControl/>
        <w:numPr>
          <w:ilvl w:val="0"/>
          <w:numId w:val="5"/>
        </w:numPr>
        <w:suppressAutoHyphens w:val="0"/>
        <w:spacing w:after="200" w:line="276" w:lineRule="auto"/>
        <w:jc w:val="both"/>
      </w:pPr>
      <w:r>
        <w:t>Pozostała kwota zabezpieczenia zostanie zwrócona Wykonawcy w ciągu 15 dni po upływie okresu rękojmi.</w:t>
      </w:r>
    </w:p>
    <w:p w:rsidR="009E5245" w:rsidRDefault="009E5245" w:rsidP="009E5245">
      <w:pPr>
        <w:pStyle w:val="Akapitzlist"/>
        <w:widowControl/>
        <w:numPr>
          <w:ilvl w:val="0"/>
          <w:numId w:val="2"/>
        </w:numPr>
        <w:suppressAutoHyphens w:val="0"/>
        <w:spacing w:after="200" w:line="276" w:lineRule="auto"/>
        <w:jc w:val="both"/>
      </w:pPr>
      <w:r>
        <w:t>Z kwot zabezpieczenia  Zamawiający potrąci swoje roszczenia z tytułu nienależytego wykonania umowy przez Wykonawcę.</w:t>
      </w:r>
    </w:p>
    <w:p w:rsidR="009E5245" w:rsidRDefault="009E5245" w:rsidP="009E5245">
      <w:pPr>
        <w:ind w:left="720"/>
      </w:pPr>
    </w:p>
    <w:p w:rsidR="009E5245" w:rsidRDefault="009E5245" w:rsidP="009E5245">
      <w:pPr>
        <w:pStyle w:val="Tekstpodstawowy"/>
        <w:spacing w:line="480" w:lineRule="auto"/>
        <w:jc w:val="center"/>
        <w:rPr>
          <w:b/>
          <w:color w:val="000000"/>
        </w:rPr>
      </w:pPr>
      <w:r>
        <w:rPr>
          <w:b/>
          <w:color w:val="000000"/>
        </w:rPr>
        <w:t>§14</w:t>
      </w:r>
    </w:p>
    <w:p w:rsidR="009E5245" w:rsidRDefault="009E5245" w:rsidP="009E5245">
      <w:pPr>
        <w:pStyle w:val="Tekstpodstawowy"/>
        <w:spacing w:line="480" w:lineRule="auto"/>
        <w:jc w:val="center"/>
        <w:rPr>
          <w:b/>
          <w:color w:val="000000"/>
          <w:sz w:val="22"/>
        </w:rPr>
      </w:pPr>
      <w:r w:rsidRPr="003C6935">
        <w:rPr>
          <w:b/>
          <w:color w:val="000000"/>
          <w:sz w:val="22"/>
        </w:rPr>
        <w:t>USTALENIA KOŃCOWE</w:t>
      </w:r>
    </w:p>
    <w:p w:rsidR="009E5245" w:rsidRPr="003C6935" w:rsidRDefault="009E5245" w:rsidP="009E5245">
      <w:pPr>
        <w:pStyle w:val="Tekstpodstawowy"/>
        <w:ind w:left="708" w:hanging="708"/>
        <w:jc w:val="both"/>
        <w:rPr>
          <w:color w:val="000000"/>
        </w:rPr>
      </w:pPr>
      <w:r w:rsidRPr="003C6935">
        <w:rPr>
          <w:color w:val="000000"/>
        </w:rPr>
        <w:t>1.       Niedopuszczalna jest pod rygorem nieważności, taka zmiana niniejszej umowy oraz wprowadzenie nowych postanowień, które byłyby niekorzystne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9E5245" w:rsidRDefault="00D07A34" w:rsidP="009E5245">
      <w:pPr>
        <w:pStyle w:val="Tekstpodstawowy"/>
        <w:ind w:left="705" w:hanging="705"/>
        <w:jc w:val="both"/>
        <w:rPr>
          <w:color w:val="000000"/>
        </w:rPr>
      </w:pPr>
      <w:r>
        <w:rPr>
          <w:color w:val="000000"/>
        </w:rPr>
        <w:t>2.        </w:t>
      </w:r>
      <w:r w:rsidR="009E5245" w:rsidRPr="003C6935">
        <w:rPr>
          <w:color w:val="000000"/>
        </w:rPr>
        <w:t>Ewentualna zmiana umowy, z zastrzeżeniem ust. 1 wymag</w:t>
      </w:r>
      <w:r>
        <w:rPr>
          <w:color w:val="000000"/>
        </w:rPr>
        <w:t xml:space="preserve">a formy pisemnej i zgody obydwu </w:t>
      </w:r>
      <w:r w:rsidR="009E5245" w:rsidRPr="003C6935">
        <w:rPr>
          <w:color w:val="000000"/>
        </w:rPr>
        <w:t>Stron pod rygorem nieważności.</w:t>
      </w:r>
    </w:p>
    <w:p w:rsidR="009E5245" w:rsidRPr="00F7628E" w:rsidRDefault="009E5245" w:rsidP="009E5245">
      <w:r w:rsidRPr="00F7628E">
        <w:rPr>
          <w:color w:val="000000"/>
        </w:rPr>
        <w:t>3.</w:t>
      </w:r>
      <w:r w:rsidR="00765854">
        <w:rPr>
          <w:color w:val="000000"/>
        </w:rPr>
        <w:t xml:space="preserve">      </w:t>
      </w:r>
      <w:r w:rsidRPr="00F7628E">
        <w:rPr>
          <w:color w:val="000000"/>
        </w:rPr>
        <w:t xml:space="preserve"> </w:t>
      </w:r>
      <w:r w:rsidRPr="003D35A3">
        <w:t>Wszelkie oświadczenia woli składane w zakresie niniejszej umowy Strony powinny składać  z wykorzystaniem następujących danych kontaktowych:.</w:t>
      </w:r>
    </w:p>
    <w:p w:rsidR="009E5245" w:rsidRPr="00F7628E" w:rsidRDefault="009E5245" w:rsidP="009E5245">
      <w:pPr>
        <w:tabs>
          <w:tab w:val="num" w:pos="750"/>
          <w:tab w:val="left" w:pos="1500"/>
        </w:tabs>
      </w:pPr>
      <w:r w:rsidRPr="003D35A3">
        <w:t>Strony uzgadniają następujące dane kontaktowe:</w:t>
      </w:r>
    </w:p>
    <w:p w:rsidR="009E5245" w:rsidRPr="00F7628E" w:rsidRDefault="009E5245" w:rsidP="009E5245">
      <w:pPr>
        <w:tabs>
          <w:tab w:val="left" w:pos="1500"/>
        </w:tabs>
      </w:pPr>
      <w:r w:rsidRPr="003D35A3">
        <w:t>Zamawiający : ……………………………….</w:t>
      </w:r>
    </w:p>
    <w:p w:rsidR="009E5245" w:rsidRPr="00F7628E" w:rsidRDefault="009E5245" w:rsidP="009E5245">
      <w:pPr>
        <w:tabs>
          <w:tab w:val="num" w:pos="750"/>
          <w:tab w:val="left" w:pos="1500"/>
        </w:tabs>
      </w:pPr>
      <w:r w:rsidRPr="003D35A3">
        <w:t>Wykonawca: ………………….</w:t>
      </w:r>
    </w:p>
    <w:p w:rsidR="009E5245" w:rsidRPr="00F7628E" w:rsidRDefault="009E5245" w:rsidP="009E5245">
      <w:pPr>
        <w:tabs>
          <w:tab w:val="num" w:pos="750"/>
          <w:tab w:val="left" w:pos="1500"/>
        </w:tabs>
      </w:pPr>
      <w:r w:rsidRPr="003D35A3">
        <w:lastRenderedPageBreak/>
        <w:t>Strony obowiązane są do powiadamiania drugiej Strony o zmianie danych kontaktowych pod rygorem uznania, że pisma kierowane na poprzedni znany stronie adres lub e-mail  były skutecznie doręczone.</w:t>
      </w:r>
    </w:p>
    <w:p w:rsidR="009E5245" w:rsidRPr="00F7628E" w:rsidRDefault="009E5245" w:rsidP="009E5245">
      <w:pPr>
        <w:pStyle w:val="Tekstpodstawowy"/>
        <w:ind w:left="705" w:hanging="705"/>
        <w:jc w:val="both"/>
        <w:rPr>
          <w:color w:val="000000"/>
        </w:rPr>
      </w:pPr>
    </w:p>
    <w:p w:rsidR="009E5245" w:rsidRPr="003C6935" w:rsidRDefault="009E5245" w:rsidP="009E5245">
      <w:pPr>
        <w:pStyle w:val="Tekstpodstawowy"/>
        <w:ind w:left="705" w:hanging="705"/>
        <w:jc w:val="both"/>
        <w:rPr>
          <w:color w:val="000000"/>
        </w:rPr>
      </w:pPr>
      <w:r w:rsidRPr="003C6935">
        <w:rPr>
          <w:color w:val="000000"/>
        </w:rPr>
        <w:t> </w:t>
      </w:r>
      <w:r>
        <w:rPr>
          <w:color w:val="000000"/>
        </w:rPr>
        <w:t>4.</w:t>
      </w:r>
      <w:r w:rsidRPr="003C6935">
        <w:rPr>
          <w:color w:val="000000"/>
        </w:rPr>
        <w:t>       W sprawach nie uregulowanych niniejszą umową mają zastosowanie obowiązujące przepisy, w tym ustawy Kodeks cywilny oraz ustaw i przepisów wykonawczych do nich:</w:t>
      </w:r>
    </w:p>
    <w:p w:rsidR="009E5245" w:rsidRPr="003C6935" w:rsidRDefault="009E5245" w:rsidP="009E5245">
      <w:pPr>
        <w:pStyle w:val="Tekstpodstawowy"/>
        <w:ind w:left="1416" w:hanging="708"/>
        <w:jc w:val="both"/>
        <w:rPr>
          <w:color w:val="000000"/>
        </w:rPr>
      </w:pPr>
      <w:r w:rsidRPr="003C6935">
        <w:rPr>
          <w:color w:val="000000"/>
        </w:rPr>
        <w:t>-    Prawo zamówień publicznych,</w:t>
      </w:r>
    </w:p>
    <w:p w:rsidR="009E5245" w:rsidRPr="003C6935" w:rsidRDefault="009E5245" w:rsidP="009E5245">
      <w:pPr>
        <w:pStyle w:val="Tekstpodstawowy"/>
        <w:ind w:left="1416" w:hanging="708"/>
        <w:jc w:val="both"/>
        <w:rPr>
          <w:color w:val="000000"/>
        </w:rPr>
      </w:pPr>
      <w:r w:rsidRPr="003C6935">
        <w:rPr>
          <w:color w:val="000000"/>
        </w:rPr>
        <w:t>-     Prawo budowlane,</w:t>
      </w:r>
    </w:p>
    <w:p w:rsidR="00182E8F" w:rsidRDefault="00182E8F" w:rsidP="00765854">
      <w:pPr>
        <w:pStyle w:val="Tekstpodstawowy"/>
        <w:ind w:left="708"/>
        <w:rPr>
          <w:color w:val="000000"/>
        </w:rPr>
      </w:pPr>
      <w:r>
        <w:rPr>
          <w:color w:val="000000"/>
        </w:rPr>
        <w:t>-     Prawo Ochrony środowiska</w:t>
      </w:r>
    </w:p>
    <w:p w:rsidR="009E5245" w:rsidRDefault="00182E8F" w:rsidP="00182E8F">
      <w:pPr>
        <w:pStyle w:val="Tekstpodstawowy"/>
        <w:ind w:left="708"/>
        <w:rPr>
          <w:color w:val="000000"/>
        </w:rPr>
      </w:pPr>
      <w:r>
        <w:rPr>
          <w:color w:val="000000"/>
        </w:rPr>
        <w:t xml:space="preserve">5. </w:t>
      </w:r>
      <w:bookmarkStart w:id="1" w:name="_GoBack"/>
      <w:bookmarkEnd w:id="1"/>
      <w:r>
        <w:rPr>
          <w:i/>
          <w:color w:val="000000"/>
          <w:sz w:val="20"/>
        </w:rPr>
        <w:t xml:space="preserve"> </w:t>
      </w:r>
      <w:r w:rsidR="009E5245" w:rsidRPr="003C6935">
        <w:rPr>
          <w:color w:val="000000"/>
        </w:rPr>
        <w:t xml:space="preserve">Ewentualne spory mogące powstać na tle realizacji niniejszej umowy będzie Sąd Powszechny </w:t>
      </w:r>
      <w:r>
        <w:rPr>
          <w:color w:val="000000"/>
        </w:rPr>
        <w:t xml:space="preserve">     </w:t>
      </w:r>
      <w:r w:rsidR="009E5245" w:rsidRPr="003C6935">
        <w:rPr>
          <w:color w:val="000000"/>
        </w:rPr>
        <w:t>właściwy dla miejsca siedziby Zamawiającego.</w:t>
      </w:r>
    </w:p>
    <w:p w:rsidR="009E5245" w:rsidRPr="003C6935" w:rsidRDefault="009E5245" w:rsidP="009E5245">
      <w:pPr>
        <w:pStyle w:val="Tekstpodstawowy"/>
        <w:ind w:left="705" w:hanging="705"/>
        <w:jc w:val="both"/>
        <w:rPr>
          <w:color w:val="000000"/>
        </w:rPr>
      </w:pPr>
      <w:r w:rsidRPr="003C6935">
        <w:rPr>
          <w:color w:val="000000"/>
        </w:rPr>
        <w:t> </w:t>
      </w:r>
    </w:p>
    <w:p w:rsidR="009E5245" w:rsidRPr="003C6935" w:rsidRDefault="009E5245" w:rsidP="009E5245">
      <w:pPr>
        <w:pStyle w:val="Tekstpodstawowy"/>
        <w:jc w:val="center"/>
        <w:rPr>
          <w:color w:val="000000"/>
        </w:rPr>
      </w:pPr>
      <w:r w:rsidRPr="003C6935">
        <w:rPr>
          <w:b/>
          <w:color w:val="000000"/>
        </w:rPr>
        <w:t>§ 1</w:t>
      </w:r>
      <w:r w:rsidR="00D07A34">
        <w:rPr>
          <w:b/>
          <w:color w:val="000000"/>
        </w:rPr>
        <w:t>5</w:t>
      </w:r>
    </w:p>
    <w:p w:rsidR="009E5245" w:rsidRPr="003C6935" w:rsidRDefault="009E5245" w:rsidP="009E5245">
      <w:pPr>
        <w:pStyle w:val="Tekstpodstawowy"/>
        <w:jc w:val="both"/>
        <w:rPr>
          <w:color w:val="000000"/>
        </w:rPr>
      </w:pPr>
      <w:r w:rsidRPr="003C6935">
        <w:rPr>
          <w:color w:val="000000"/>
        </w:rPr>
        <w:t>Umowę sporządzono w trzech  jednobrzmiących egzemplarzach,  jed</w:t>
      </w:r>
      <w:r>
        <w:rPr>
          <w:color w:val="000000"/>
        </w:rPr>
        <w:t>e</w:t>
      </w:r>
      <w:r w:rsidRPr="003C6935">
        <w:rPr>
          <w:color w:val="000000"/>
        </w:rPr>
        <w:t>n egzemplarz dla</w:t>
      </w:r>
      <w:r>
        <w:rPr>
          <w:color w:val="000000"/>
        </w:rPr>
        <w:t xml:space="preserve"> Wykonawcy , dwa egzemplarze dla Zamawiającego </w:t>
      </w:r>
      <w:r w:rsidRPr="003C6935">
        <w:rPr>
          <w:color w:val="000000"/>
        </w:rPr>
        <w:t>.</w:t>
      </w:r>
    </w:p>
    <w:p w:rsidR="009E5245" w:rsidRPr="003C6935" w:rsidRDefault="009E5245" w:rsidP="009E5245">
      <w:pPr>
        <w:pStyle w:val="Tekstpodstawowy"/>
        <w:jc w:val="both"/>
        <w:rPr>
          <w:color w:val="000000"/>
        </w:rPr>
      </w:pPr>
      <w:r w:rsidRPr="003C6935">
        <w:rPr>
          <w:color w:val="000000"/>
        </w:rPr>
        <w:t xml:space="preserve">                                                          </w:t>
      </w:r>
    </w:p>
    <w:p w:rsidR="009E5245" w:rsidRPr="003C6935" w:rsidRDefault="009E5245" w:rsidP="009E5245">
      <w:pPr>
        <w:pStyle w:val="Nagwek2"/>
        <w:rPr>
          <w:color w:val="000000"/>
          <w:sz w:val="24"/>
        </w:rPr>
      </w:pPr>
      <w:r w:rsidRPr="003C6935">
        <w:rPr>
          <w:color w:val="000000"/>
          <w:sz w:val="24"/>
        </w:rPr>
        <w:t>ZAMAWIAJĄCY:                                                                                       WYKONAWCA:</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rPr>
          <w:color w:val="000000"/>
        </w:rPr>
      </w:pPr>
    </w:p>
    <w:p w:rsidR="009E5245" w:rsidRPr="003C6935" w:rsidRDefault="009E5245" w:rsidP="009E5245">
      <w:pPr>
        <w:rPr>
          <w:color w:val="000000"/>
        </w:rPr>
      </w:pPr>
    </w:p>
    <w:p w:rsidR="009E5245" w:rsidRPr="003C6935" w:rsidRDefault="009E5245" w:rsidP="009E5245">
      <w:pPr>
        <w:rPr>
          <w:color w:val="000000"/>
        </w:rPr>
      </w:pPr>
    </w:p>
    <w:p w:rsidR="009E5245" w:rsidRPr="003C6935" w:rsidRDefault="009E5245" w:rsidP="009E5245">
      <w:pPr>
        <w:rPr>
          <w:color w:val="000000"/>
        </w:rPr>
      </w:pPr>
    </w:p>
    <w:p w:rsidR="009E5245" w:rsidRPr="003C6935" w:rsidRDefault="009E5245" w:rsidP="009E5245">
      <w:pPr>
        <w:rPr>
          <w:color w:val="000000"/>
        </w:rPr>
      </w:pPr>
    </w:p>
    <w:p w:rsidR="009E5245" w:rsidRPr="003C6935" w:rsidRDefault="009E5245" w:rsidP="009E5245">
      <w:pPr>
        <w:rPr>
          <w:color w:val="000000"/>
        </w:rPr>
      </w:pPr>
    </w:p>
    <w:p w:rsidR="009E5245" w:rsidRPr="003C6935" w:rsidRDefault="009E5245" w:rsidP="009E5245">
      <w:pPr>
        <w:rPr>
          <w:color w:val="000000"/>
        </w:rPr>
      </w:pPr>
    </w:p>
    <w:p w:rsidR="009E5245" w:rsidRPr="003C6935" w:rsidRDefault="009E5245" w:rsidP="009E5245">
      <w:pPr>
        <w:rPr>
          <w:color w:val="000000"/>
        </w:rPr>
      </w:pPr>
    </w:p>
    <w:p w:rsidR="009E5245" w:rsidRPr="003C6935" w:rsidRDefault="009E5245" w:rsidP="009E5245">
      <w:pPr>
        <w:rPr>
          <w:color w:val="000000"/>
        </w:rPr>
      </w:pPr>
    </w:p>
    <w:p w:rsidR="009E5245" w:rsidRDefault="009E5245" w:rsidP="009E5245"/>
    <w:p w:rsidR="009E5245" w:rsidRPr="00C8451B" w:rsidRDefault="009E5245" w:rsidP="009E5245">
      <w:pPr>
        <w:jc w:val="center"/>
        <w:rPr>
          <w:rFonts w:ascii="Arial" w:hAnsi="Arial" w:cs="Arial"/>
          <w:b/>
          <w:color w:val="000000"/>
        </w:rPr>
      </w:pPr>
      <w:r w:rsidRPr="00C8451B">
        <w:rPr>
          <w:rFonts w:ascii="Arial" w:hAnsi="Arial" w:cs="Arial"/>
          <w:b/>
          <w:color w:val="000000"/>
        </w:rPr>
        <w:t>DOKUMENT GWARANCYJNY</w:t>
      </w:r>
    </w:p>
    <w:p w:rsidR="009E5245" w:rsidRPr="00C8451B" w:rsidRDefault="009E5245" w:rsidP="009E5245">
      <w:pPr>
        <w:rPr>
          <w:rFonts w:ascii="Arial" w:hAnsi="Arial" w:cs="Arial"/>
          <w:color w:val="000000"/>
        </w:rPr>
      </w:pPr>
    </w:p>
    <w:p w:rsidR="009E5245" w:rsidRPr="00C8451B" w:rsidRDefault="009E5245" w:rsidP="009E5245">
      <w:pPr>
        <w:spacing w:line="360" w:lineRule="auto"/>
        <w:rPr>
          <w:rFonts w:ascii="Arial" w:hAnsi="Arial" w:cs="Arial"/>
          <w:color w:val="000000"/>
        </w:rPr>
      </w:pPr>
      <w:r w:rsidRPr="00C8451B">
        <w:rPr>
          <w:rFonts w:ascii="Arial" w:hAnsi="Arial" w:cs="Arial"/>
          <w:color w:val="000000"/>
        </w:rPr>
        <w:t>Karta gwarancji jakości wykonanych robót sporządzona w dniu ………………………..</w:t>
      </w:r>
    </w:p>
    <w:p w:rsidR="009E5245" w:rsidRPr="00C8451B" w:rsidRDefault="009E5245" w:rsidP="009E5245">
      <w:pPr>
        <w:spacing w:line="360" w:lineRule="auto"/>
        <w:rPr>
          <w:rFonts w:ascii="Arial" w:hAnsi="Arial" w:cs="Arial"/>
          <w:color w:val="000000"/>
        </w:rPr>
      </w:pPr>
      <w:r w:rsidRPr="00C8451B">
        <w:rPr>
          <w:rFonts w:ascii="Arial" w:hAnsi="Arial" w:cs="Arial"/>
          <w:color w:val="000000"/>
        </w:rPr>
        <w:t>Zamawiający ………………………………….</w:t>
      </w:r>
    </w:p>
    <w:p w:rsidR="009E5245" w:rsidRPr="00C8451B" w:rsidRDefault="009E5245" w:rsidP="009E5245">
      <w:pPr>
        <w:spacing w:line="360" w:lineRule="auto"/>
        <w:rPr>
          <w:rFonts w:ascii="Arial" w:hAnsi="Arial" w:cs="Arial"/>
          <w:color w:val="000000"/>
        </w:rPr>
      </w:pPr>
      <w:r w:rsidRPr="00C8451B">
        <w:rPr>
          <w:rFonts w:ascii="Arial" w:hAnsi="Arial" w:cs="Arial"/>
          <w:color w:val="000000"/>
        </w:rPr>
        <w:t>Wykonawca ……………………………………</w:t>
      </w:r>
    </w:p>
    <w:p w:rsidR="009E5245" w:rsidRPr="00C8451B" w:rsidRDefault="009E5245" w:rsidP="009E5245">
      <w:pPr>
        <w:spacing w:line="360" w:lineRule="auto"/>
        <w:rPr>
          <w:rFonts w:ascii="Arial" w:hAnsi="Arial" w:cs="Arial"/>
          <w:color w:val="000000"/>
        </w:rPr>
      </w:pPr>
      <w:r w:rsidRPr="00C8451B">
        <w:rPr>
          <w:rFonts w:ascii="Arial" w:hAnsi="Arial" w:cs="Arial"/>
          <w:color w:val="000000"/>
        </w:rPr>
        <w:t>Umowa Nr …………………………………. z dnia ………………………………………..</w:t>
      </w:r>
    </w:p>
    <w:p w:rsidR="009E5245" w:rsidRPr="00C8451B" w:rsidRDefault="009E5245" w:rsidP="009E5245">
      <w:pPr>
        <w:spacing w:line="360" w:lineRule="auto"/>
        <w:rPr>
          <w:rFonts w:ascii="Arial" w:hAnsi="Arial" w:cs="Arial"/>
          <w:color w:val="000000"/>
        </w:rPr>
      </w:pPr>
      <w:r w:rsidRPr="00C8451B">
        <w:rPr>
          <w:rFonts w:ascii="Arial" w:hAnsi="Arial" w:cs="Arial"/>
          <w:color w:val="000000"/>
        </w:rPr>
        <w:t>Przedmiot umowy …………………………………………………………………………….</w:t>
      </w:r>
    </w:p>
    <w:p w:rsidR="009E5245" w:rsidRPr="00C8451B" w:rsidRDefault="009E5245" w:rsidP="009E5245">
      <w:pPr>
        <w:spacing w:line="360" w:lineRule="auto"/>
        <w:rPr>
          <w:rFonts w:ascii="Arial" w:hAnsi="Arial" w:cs="Arial"/>
          <w:color w:val="000000"/>
        </w:rPr>
      </w:pPr>
      <w:r w:rsidRPr="00C8451B">
        <w:rPr>
          <w:rFonts w:ascii="Arial" w:hAnsi="Arial" w:cs="Arial"/>
          <w:color w:val="000000"/>
        </w:rPr>
        <w:t>Charakterystyka techniczna przedmiotu umowy, będącego przedmiotem gwarancji: …………………………………………………………………………………………………</w:t>
      </w:r>
    </w:p>
    <w:p w:rsidR="009E5245" w:rsidRPr="00C8451B" w:rsidRDefault="009E5245" w:rsidP="009E5245">
      <w:pPr>
        <w:spacing w:line="360" w:lineRule="auto"/>
        <w:rPr>
          <w:rFonts w:ascii="Arial" w:hAnsi="Arial" w:cs="Arial"/>
          <w:color w:val="000000"/>
        </w:rPr>
      </w:pPr>
      <w:r w:rsidRPr="00C8451B">
        <w:rPr>
          <w:rFonts w:ascii="Arial" w:hAnsi="Arial" w:cs="Arial"/>
          <w:color w:val="000000"/>
        </w:rPr>
        <w:t>Przedmiot gwarancji obejmuje łącznie wszystkie roboty budowlane, zamontowane urządzenia i użyte materiały wykonane w ramach wymienionej umowy.</w:t>
      </w:r>
    </w:p>
    <w:p w:rsidR="009E5245" w:rsidRPr="00C8451B" w:rsidRDefault="009E5245" w:rsidP="009E5245">
      <w:pPr>
        <w:spacing w:line="360" w:lineRule="auto"/>
        <w:rPr>
          <w:rFonts w:ascii="Arial" w:hAnsi="Arial" w:cs="Arial"/>
          <w:color w:val="000000"/>
        </w:rPr>
      </w:pPr>
      <w:r w:rsidRPr="00C8451B">
        <w:rPr>
          <w:rFonts w:ascii="Arial" w:hAnsi="Arial" w:cs="Arial"/>
          <w:color w:val="000000"/>
        </w:rPr>
        <w:t>Data odbioru końcowego: ……………………………………………………………………..</w:t>
      </w:r>
    </w:p>
    <w:p w:rsidR="009E5245" w:rsidRPr="00C8451B" w:rsidRDefault="009E5245" w:rsidP="009E5245">
      <w:pPr>
        <w:spacing w:line="360" w:lineRule="auto"/>
        <w:rPr>
          <w:rFonts w:ascii="Arial" w:hAnsi="Arial" w:cs="Arial"/>
          <w:color w:val="000000"/>
        </w:rPr>
      </w:pPr>
    </w:p>
    <w:p w:rsidR="009E5245" w:rsidRPr="00C8451B" w:rsidRDefault="009E5245" w:rsidP="009E5245">
      <w:pPr>
        <w:spacing w:line="360" w:lineRule="auto"/>
        <w:rPr>
          <w:rFonts w:ascii="Arial" w:hAnsi="Arial" w:cs="Arial"/>
          <w:b/>
          <w:color w:val="000000"/>
        </w:rPr>
      </w:pPr>
      <w:r w:rsidRPr="00C8451B">
        <w:rPr>
          <w:rFonts w:ascii="Arial" w:hAnsi="Arial" w:cs="Arial"/>
          <w:b/>
          <w:color w:val="000000"/>
        </w:rPr>
        <w:t>Warunki gwarancji jakości:</w:t>
      </w:r>
    </w:p>
    <w:p w:rsidR="009E5245" w:rsidRPr="00C8451B" w:rsidRDefault="009E5245" w:rsidP="009E5245">
      <w:pPr>
        <w:widowControl/>
        <w:numPr>
          <w:ilvl w:val="0"/>
          <w:numId w:val="1"/>
        </w:numPr>
        <w:suppressAutoHyphens w:val="0"/>
        <w:spacing w:line="360" w:lineRule="auto"/>
        <w:rPr>
          <w:rFonts w:ascii="Arial" w:hAnsi="Arial" w:cs="Arial"/>
          <w:color w:val="000000"/>
        </w:rPr>
      </w:pPr>
      <w:r w:rsidRPr="00C8451B">
        <w:rPr>
          <w:rFonts w:ascii="Arial" w:hAnsi="Arial" w:cs="Arial"/>
          <w:color w:val="000000"/>
        </w:rPr>
        <w:t>Wykonawca oświadcza, że objęty niniejszą kartą gwarancyjną przedmiot gwarancji został wykonany zgodnie z dokumentacja projektową, umową, zasadami wiedzy technicznej i przepisami techniczno – budowlanymi.</w:t>
      </w:r>
    </w:p>
    <w:p w:rsidR="009E5245" w:rsidRPr="00C8451B" w:rsidRDefault="009E5245" w:rsidP="009E5245">
      <w:pPr>
        <w:widowControl/>
        <w:numPr>
          <w:ilvl w:val="0"/>
          <w:numId w:val="1"/>
        </w:numPr>
        <w:suppressAutoHyphens w:val="0"/>
        <w:spacing w:line="360" w:lineRule="auto"/>
        <w:rPr>
          <w:rFonts w:ascii="Arial" w:hAnsi="Arial" w:cs="Arial"/>
          <w:color w:val="000000"/>
        </w:rPr>
      </w:pPr>
      <w:r w:rsidRPr="00C8451B">
        <w:rPr>
          <w:rFonts w:ascii="Arial" w:hAnsi="Arial" w:cs="Arial"/>
          <w:color w:val="000000"/>
        </w:rPr>
        <w:t>Wykonawca ponosi odpowiedzialność z tytułu gwarancji jakości za wady fizyczne zmniejszające wartość użytkową, techniczną i estetyczną przedmiotu gwarancji.</w:t>
      </w:r>
    </w:p>
    <w:p w:rsidR="009E5245" w:rsidRPr="00C8451B" w:rsidRDefault="009E5245" w:rsidP="009E5245">
      <w:pPr>
        <w:widowControl/>
        <w:numPr>
          <w:ilvl w:val="0"/>
          <w:numId w:val="1"/>
        </w:numPr>
        <w:suppressAutoHyphens w:val="0"/>
        <w:spacing w:line="360" w:lineRule="auto"/>
        <w:rPr>
          <w:rFonts w:ascii="Arial" w:hAnsi="Arial" w:cs="Arial"/>
          <w:color w:val="000000"/>
        </w:rPr>
      </w:pPr>
      <w:r w:rsidRPr="00C8451B">
        <w:rPr>
          <w:rFonts w:ascii="Arial" w:hAnsi="Arial" w:cs="Arial"/>
          <w:color w:val="000000"/>
        </w:rPr>
        <w:t>Okres gwarancji jakości na wykonane roboty (łącznie z zainstalowanymi urządzeniami i wyposażeniem), wynosi …. miesiące(</w:t>
      </w:r>
      <w:proofErr w:type="spellStart"/>
      <w:r w:rsidRPr="00C8451B">
        <w:rPr>
          <w:rFonts w:ascii="Arial" w:hAnsi="Arial" w:cs="Arial"/>
          <w:color w:val="000000"/>
        </w:rPr>
        <w:t>cy</w:t>
      </w:r>
      <w:proofErr w:type="spellEnd"/>
      <w:r w:rsidRPr="00C8451B">
        <w:rPr>
          <w:rFonts w:ascii="Arial" w:hAnsi="Arial" w:cs="Arial"/>
          <w:color w:val="000000"/>
        </w:rPr>
        <w:t xml:space="preserve">) od dnia spisania protokołu odbioru końcowego. Lub np. okres gwarancji wynosi: </w:t>
      </w:r>
    </w:p>
    <w:p w:rsidR="009E5245" w:rsidRPr="00C8451B" w:rsidRDefault="009E5245" w:rsidP="009E5245">
      <w:pPr>
        <w:widowControl/>
        <w:numPr>
          <w:ilvl w:val="1"/>
          <w:numId w:val="1"/>
        </w:numPr>
        <w:suppressAutoHyphens w:val="0"/>
        <w:spacing w:line="360" w:lineRule="auto"/>
        <w:rPr>
          <w:rFonts w:ascii="Arial" w:hAnsi="Arial" w:cs="Arial"/>
          <w:color w:val="000000"/>
        </w:rPr>
      </w:pPr>
      <w:r w:rsidRPr="00C8451B">
        <w:rPr>
          <w:rFonts w:ascii="Arial" w:hAnsi="Arial" w:cs="Arial"/>
          <w:color w:val="000000"/>
        </w:rPr>
        <w:t>na roboty budowlane ….. miesięcy</w:t>
      </w:r>
    </w:p>
    <w:p w:rsidR="009E5245" w:rsidRPr="00C8451B" w:rsidRDefault="009E5245" w:rsidP="009E5245">
      <w:pPr>
        <w:widowControl/>
        <w:numPr>
          <w:ilvl w:val="1"/>
          <w:numId w:val="1"/>
        </w:numPr>
        <w:suppressAutoHyphens w:val="0"/>
        <w:spacing w:line="360" w:lineRule="auto"/>
        <w:rPr>
          <w:rFonts w:ascii="Arial" w:hAnsi="Arial" w:cs="Arial"/>
          <w:color w:val="000000"/>
        </w:rPr>
      </w:pPr>
      <w:r w:rsidRPr="00C8451B">
        <w:rPr>
          <w:rFonts w:ascii="Arial" w:hAnsi="Arial" w:cs="Arial"/>
          <w:color w:val="000000"/>
        </w:rPr>
        <w:t>na zainstalowane urządzenia i wyposażenie wg gwarancji udzielonej przez producenta pod warunkiem załączenia dokumentów gwarancyjnych producenta; w razie nie załączenia dokumentów gwarancyjnych producenta ……. miesięcy.</w:t>
      </w:r>
    </w:p>
    <w:p w:rsidR="009E5245" w:rsidRPr="00C8451B" w:rsidRDefault="009E5245" w:rsidP="009E5245">
      <w:pPr>
        <w:rPr>
          <w:rFonts w:ascii="Arial" w:hAnsi="Arial" w:cs="Arial"/>
          <w:color w:val="000000"/>
        </w:rPr>
      </w:pPr>
    </w:p>
    <w:p w:rsidR="009E5245" w:rsidRPr="00C8451B" w:rsidRDefault="009E5245" w:rsidP="009E5245">
      <w:pPr>
        <w:rPr>
          <w:rFonts w:ascii="Arial" w:hAnsi="Arial" w:cs="Arial"/>
          <w:b/>
          <w:color w:val="000000"/>
        </w:rPr>
      </w:pPr>
      <w:r w:rsidRPr="00C8451B">
        <w:rPr>
          <w:rFonts w:ascii="Arial" w:hAnsi="Arial" w:cs="Arial"/>
          <w:b/>
          <w:color w:val="000000"/>
        </w:rPr>
        <w:t>Warunki gwarancji podpisali:</w:t>
      </w:r>
    </w:p>
    <w:p w:rsidR="009E5245" w:rsidRPr="00C8451B" w:rsidRDefault="009E5245" w:rsidP="009E5245">
      <w:pPr>
        <w:rPr>
          <w:rFonts w:ascii="Arial" w:hAnsi="Arial" w:cs="Arial"/>
          <w:color w:val="000000"/>
        </w:rPr>
      </w:pPr>
    </w:p>
    <w:p w:rsidR="009E5245" w:rsidRPr="00C8451B" w:rsidRDefault="009E5245" w:rsidP="009E5245">
      <w:pPr>
        <w:rPr>
          <w:rFonts w:ascii="Arial" w:hAnsi="Arial" w:cs="Arial"/>
          <w:color w:val="000000"/>
        </w:rPr>
      </w:pPr>
      <w:r w:rsidRPr="00C8451B">
        <w:rPr>
          <w:rFonts w:ascii="Arial" w:hAnsi="Arial" w:cs="Arial"/>
          <w:color w:val="000000"/>
        </w:rPr>
        <w:t>Udzielający gwarancji jakości – m upoważniony przedstawiciel Wykonawcy:</w:t>
      </w:r>
    </w:p>
    <w:p w:rsidR="009E5245" w:rsidRPr="00C8451B" w:rsidRDefault="009E5245" w:rsidP="009E5245">
      <w:pPr>
        <w:rPr>
          <w:rFonts w:ascii="Arial" w:hAnsi="Arial" w:cs="Arial"/>
          <w:color w:val="000000"/>
        </w:rPr>
      </w:pPr>
      <w:r w:rsidRPr="00C8451B">
        <w:rPr>
          <w:rFonts w:ascii="Arial" w:hAnsi="Arial" w:cs="Arial"/>
          <w:color w:val="000000"/>
        </w:rPr>
        <w:t>…………………………………………………………………………………</w:t>
      </w:r>
    </w:p>
    <w:p w:rsidR="009E5245" w:rsidRPr="00C8451B" w:rsidRDefault="009E5245" w:rsidP="009E5245">
      <w:pPr>
        <w:rPr>
          <w:rFonts w:ascii="Arial" w:hAnsi="Arial" w:cs="Arial"/>
          <w:color w:val="000000"/>
        </w:rPr>
      </w:pPr>
    </w:p>
    <w:p w:rsidR="009E5245" w:rsidRPr="00C8451B" w:rsidRDefault="009E5245" w:rsidP="009E5245">
      <w:pPr>
        <w:rPr>
          <w:rFonts w:ascii="Arial" w:hAnsi="Arial" w:cs="Arial"/>
          <w:color w:val="000000"/>
        </w:rPr>
      </w:pPr>
      <w:r w:rsidRPr="00C8451B">
        <w:rPr>
          <w:rFonts w:ascii="Arial" w:hAnsi="Arial" w:cs="Arial"/>
          <w:color w:val="000000"/>
        </w:rPr>
        <w:t>Przyjmujący gwarancję jakości – upoważniony przedstawiciel Zamawiającego:</w:t>
      </w:r>
    </w:p>
    <w:p w:rsidR="009E5245" w:rsidRPr="00D07A34" w:rsidRDefault="009E5245" w:rsidP="009E5245">
      <w:pPr>
        <w:rPr>
          <w:rFonts w:ascii="Arial" w:hAnsi="Arial" w:cs="Arial"/>
          <w:color w:val="000000"/>
        </w:rPr>
      </w:pPr>
      <w:r w:rsidRPr="00C8451B">
        <w:rPr>
          <w:rFonts w:ascii="Arial" w:hAnsi="Arial" w:cs="Arial"/>
          <w:color w:val="000000"/>
        </w:rPr>
        <w:t>……………………………………………………………………………………</w:t>
      </w:r>
    </w:p>
    <w:p w:rsidR="009E5245" w:rsidRPr="00C8451B" w:rsidRDefault="009E5245" w:rsidP="009E5245">
      <w:pPr>
        <w:rPr>
          <w:color w:val="000000"/>
        </w:rPr>
      </w:pPr>
    </w:p>
    <w:p w:rsidR="009E5245" w:rsidRPr="00C8451B" w:rsidRDefault="009E5245" w:rsidP="009E5245">
      <w:pPr>
        <w:rPr>
          <w:color w:val="000000"/>
        </w:rPr>
      </w:pPr>
    </w:p>
    <w:p w:rsidR="00676E81" w:rsidRDefault="00676E81"/>
    <w:sectPr w:rsidR="00676E81" w:rsidSect="00D6765C">
      <w:footnotePr>
        <w:pos w:val="beneathText"/>
      </w:footnotePr>
      <w:pgSz w:w="11905" w:h="16837"/>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AA5" w:rsidRDefault="006A6AA5" w:rsidP="00D07A34">
      <w:r>
        <w:separator/>
      </w:r>
    </w:p>
  </w:endnote>
  <w:endnote w:type="continuationSeparator" w:id="0">
    <w:p w:rsidR="006A6AA5" w:rsidRDefault="006A6AA5" w:rsidP="00D07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AA5" w:rsidRDefault="006A6AA5" w:rsidP="00D07A34">
      <w:r>
        <w:separator/>
      </w:r>
    </w:p>
  </w:footnote>
  <w:footnote w:type="continuationSeparator" w:id="0">
    <w:p w:rsidR="006A6AA5" w:rsidRDefault="006A6AA5" w:rsidP="00D07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6498"/>
    <w:multiLevelType w:val="hybridMultilevel"/>
    <w:tmpl w:val="C89232DA"/>
    <w:lvl w:ilvl="0" w:tplc="9CA86D7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
    <w:nsid w:val="0F031079"/>
    <w:multiLevelType w:val="hybridMultilevel"/>
    <w:tmpl w:val="2A765258"/>
    <w:lvl w:ilvl="0" w:tplc="B0BED4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286481D"/>
    <w:multiLevelType w:val="hybridMultilevel"/>
    <w:tmpl w:val="302A2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4E1A47"/>
    <w:multiLevelType w:val="hybridMultilevel"/>
    <w:tmpl w:val="4264611C"/>
    <w:lvl w:ilvl="0" w:tplc="B0BED4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9D53241"/>
    <w:multiLevelType w:val="hybridMultilevel"/>
    <w:tmpl w:val="DCE26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923D8"/>
    <w:multiLevelType w:val="hybridMultilevel"/>
    <w:tmpl w:val="ACC0D5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A851655"/>
    <w:multiLevelType w:val="hybridMultilevel"/>
    <w:tmpl w:val="A3DA4FE4"/>
    <w:lvl w:ilvl="0" w:tplc="B0BED4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DD35226"/>
    <w:multiLevelType w:val="hybridMultilevel"/>
    <w:tmpl w:val="86E43C20"/>
    <w:lvl w:ilvl="0" w:tplc="48787A8A">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A37B61"/>
    <w:multiLevelType w:val="hybridMultilevel"/>
    <w:tmpl w:val="4DF408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3"/>
  </w:num>
  <w:num w:numId="6">
    <w:abstractNumId w:val="2"/>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pos w:val="beneathText"/>
    <w:footnote w:id="-1"/>
    <w:footnote w:id="0"/>
  </w:footnotePr>
  <w:endnotePr>
    <w:endnote w:id="-1"/>
    <w:endnote w:id="0"/>
  </w:endnotePr>
  <w:compat/>
  <w:rsids>
    <w:rsidRoot w:val="009E5245"/>
    <w:rsid w:val="00021CB0"/>
    <w:rsid w:val="00182E8F"/>
    <w:rsid w:val="001F03AB"/>
    <w:rsid w:val="002131A7"/>
    <w:rsid w:val="002231D5"/>
    <w:rsid w:val="00372D04"/>
    <w:rsid w:val="003A05EE"/>
    <w:rsid w:val="003D64F6"/>
    <w:rsid w:val="003E42E9"/>
    <w:rsid w:val="00417557"/>
    <w:rsid w:val="004515F6"/>
    <w:rsid w:val="0045500C"/>
    <w:rsid w:val="00581382"/>
    <w:rsid w:val="00607361"/>
    <w:rsid w:val="00610A66"/>
    <w:rsid w:val="0065729A"/>
    <w:rsid w:val="00676E81"/>
    <w:rsid w:val="00696CD5"/>
    <w:rsid w:val="006A6AA5"/>
    <w:rsid w:val="006C1F54"/>
    <w:rsid w:val="006C4AEE"/>
    <w:rsid w:val="006F55AB"/>
    <w:rsid w:val="00733632"/>
    <w:rsid w:val="007352C6"/>
    <w:rsid w:val="00735442"/>
    <w:rsid w:val="007502A6"/>
    <w:rsid w:val="00765854"/>
    <w:rsid w:val="00784E46"/>
    <w:rsid w:val="00791D1D"/>
    <w:rsid w:val="0081721E"/>
    <w:rsid w:val="00960399"/>
    <w:rsid w:val="00977B49"/>
    <w:rsid w:val="009C4C0D"/>
    <w:rsid w:val="009E5245"/>
    <w:rsid w:val="00B00C93"/>
    <w:rsid w:val="00B02B2D"/>
    <w:rsid w:val="00B06569"/>
    <w:rsid w:val="00B35F54"/>
    <w:rsid w:val="00B43E52"/>
    <w:rsid w:val="00C41F5E"/>
    <w:rsid w:val="00D07A34"/>
    <w:rsid w:val="00E573C9"/>
    <w:rsid w:val="00E72A3E"/>
    <w:rsid w:val="00ED5708"/>
    <w:rsid w:val="00F62D4C"/>
    <w:rsid w:val="00F63717"/>
    <w:rsid w:val="00F67F74"/>
    <w:rsid w:val="00FA73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245"/>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2">
    <w:name w:val="heading 2"/>
    <w:basedOn w:val="Normalny"/>
    <w:next w:val="Tekstpodstawowy"/>
    <w:link w:val="Nagwek2Znak"/>
    <w:qFormat/>
    <w:rsid w:val="009E5245"/>
    <w:pPr>
      <w:keepNext/>
      <w:tabs>
        <w:tab w:val="num" w:pos="0"/>
      </w:tabs>
      <w:spacing w:before="240" w:after="120"/>
      <w:outlineLvl w:val="1"/>
    </w:pPr>
    <w:rPr>
      <w:rFonts w:cs="Tahoma"/>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E5245"/>
    <w:rPr>
      <w:rFonts w:ascii="Times New Roman" w:eastAsia="Lucida Sans Unicode" w:hAnsi="Times New Roman" w:cs="Tahoma"/>
      <w:b/>
      <w:bCs/>
      <w:kern w:val="1"/>
      <w:sz w:val="36"/>
      <w:szCs w:val="36"/>
      <w:lang w:eastAsia="pl-PL"/>
    </w:rPr>
  </w:style>
  <w:style w:type="paragraph" w:styleId="Tekstpodstawowy">
    <w:name w:val="Body Text"/>
    <w:basedOn w:val="Normalny"/>
    <w:link w:val="TekstpodstawowyZnak"/>
    <w:rsid w:val="009E5245"/>
    <w:pPr>
      <w:spacing w:after="120"/>
    </w:pPr>
  </w:style>
  <w:style w:type="character" w:customStyle="1" w:styleId="TekstpodstawowyZnak">
    <w:name w:val="Tekst podstawowy Znak"/>
    <w:basedOn w:val="Domylnaczcionkaakapitu"/>
    <w:link w:val="Tekstpodstawowy"/>
    <w:rsid w:val="009E5245"/>
    <w:rPr>
      <w:rFonts w:ascii="Times New Roman" w:eastAsia="Lucida Sans Unicode" w:hAnsi="Times New Roman" w:cs="Times New Roman"/>
      <w:kern w:val="1"/>
      <w:sz w:val="24"/>
      <w:szCs w:val="24"/>
      <w:lang w:eastAsia="pl-PL"/>
    </w:rPr>
  </w:style>
  <w:style w:type="paragraph" w:styleId="Akapitzlist">
    <w:name w:val="List Paragraph"/>
    <w:basedOn w:val="Normalny"/>
    <w:uiPriority w:val="34"/>
    <w:qFormat/>
    <w:rsid w:val="009E5245"/>
    <w:pPr>
      <w:ind w:left="720"/>
      <w:contextualSpacing/>
    </w:pPr>
  </w:style>
  <w:style w:type="paragraph" w:styleId="Nagwek">
    <w:name w:val="header"/>
    <w:basedOn w:val="Normalny"/>
    <w:link w:val="NagwekZnak"/>
    <w:uiPriority w:val="99"/>
    <w:unhideWhenUsed/>
    <w:rsid w:val="00D07A34"/>
    <w:pPr>
      <w:tabs>
        <w:tab w:val="center" w:pos="4536"/>
        <w:tab w:val="right" w:pos="9072"/>
      </w:tabs>
    </w:pPr>
  </w:style>
  <w:style w:type="character" w:customStyle="1" w:styleId="NagwekZnak">
    <w:name w:val="Nagłówek Znak"/>
    <w:basedOn w:val="Domylnaczcionkaakapitu"/>
    <w:link w:val="Nagwek"/>
    <w:uiPriority w:val="99"/>
    <w:rsid w:val="00D07A34"/>
    <w:rPr>
      <w:rFonts w:ascii="Times New Roman" w:eastAsia="Lucida Sans Unicode" w:hAnsi="Times New Roman" w:cs="Times New Roman"/>
      <w:kern w:val="1"/>
      <w:sz w:val="24"/>
      <w:szCs w:val="24"/>
      <w:lang w:eastAsia="pl-PL"/>
    </w:rPr>
  </w:style>
  <w:style w:type="paragraph" w:styleId="Stopka">
    <w:name w:val="footer"/>
    <w:basedOn w:val="Normalny"/>
    <w:link w:val="StopkaZnak"/>
    <w:uiPriority w:val="99"/>
    <w:unhideWhenUsed/>
    <w:rsid w:val="00D07A34"/>
    <w:pPr>
      <w:tabs>
        <w:tab w:val="center" w:pos="4536"/>
        <w:tab w:val="right" w:pos="9072"/>
      </w:tabs>
    </w:pPr>
  </w:style>
  <w:style w:type="character" w:customStyle="1" w:styleId="StopkaZnak">
    <w:name w:val="Stopka Znak"/>
    <w:basedOn w:val="Domylnaczcionkaakapitu"/>
    <w:link w:val="Stopka"/>
    <w:uiPriority w:val="99"/>
    <w:rsid w:val="00D07A34"/>
    <w:rPr>
      <w:rFonts w:ascii="Times New Roman" w:eastAsia="Lucida Sans Unicode" w:hAnsi="Times New Roman" w:cs="Times New Roman"/>
      <w:kern w:val="1"/>
      <w:sz w:val="24"/>
      <w:szCs w:val="24"/>
      <w:lang w:eastAsia="pl-PL"/>
    </w:rPr>
  </w:style>
  <w:style w:type="character" w:styleId="Odwoaniedokomentarza">
    <w:name w:val="annotation reference"/>
    <w:basedOn w:val="Domylnaczcionkaakapitu"/>
    <w:uiPriority w:val="99"/>
    <w:semiHidden/>
    <w:unhideWhenUsed/>
    <w:rsid w:val="00E573C9"/>
    <w:rPr>
      <w:sz w:val="16"/>
      <w:szCs w:val="16"/>
    </w:rPr>
  </w:style>
  <w:style w:type="paragraph" w:styleId="Tekstkomentarza">
    <w:name w:val="annotation text"/>
    <w:basedOn w:val="Normalny"/>
    <w:link w:val="TekstkomentarzaZnak"/>
    <w:uiPriority w:val="99"/>
    <w:semiHidden/>
    <w:unhideWhenUsed/>
    <w:rsid w:val="00E573C9"/>
    <w:rPr>
      <w:sz w:val="20"/>
      <w:szCs w:val="20"/>
    </w:rPr>
  </w:style>
  <w:style w:type="character" w:customStyle="1" w:styleId="TekstkomentarzaZnak">
    <w:name w:val="Tekst komentarza Znak"/>
    <w:basedOn w:val="Domylnaczcionkaakapitu"/>
    <w:link w:val="Tekstkomentarza"/>
    <w:uiPriority w:val="99"/>
    <w:semiHidden/>
    <w:rsid w:val="00E573C9"/>
    <w:rPr>
      <w:rFonts w:ascii="Times New Roman" w:eastAsia="Lucida Sans Unicode"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E573C9"/>
    <w:rPr>
      <w:b/>
      <w:bCs/>
    </w:rPr>
  </w:style>
  <w:style w:type="character" w:customStyle="1" w:styleId="TematkomentarzaZnak">
    <w:name w:val="Temat komentarza Znak"/>
    <w:basedOn w:val="TekstkomentarzaZnak"/>
    <w:link w:val="Tematkomentarza"/>
    <w:uiPriority w:val="99"/>
    <w:semiHidden/>
    <w:rsid w:val="00E573C9"/>
    <w:rPr>
      <w:b/>
      <w:bCs/>
    </w:rPr>
  </w:style>
  <w:style w:type="paragraph" w:styleId="Tekstdymka">
    <w:name w:val="Balloon Text"/>
    <w:basedOn w:val="Normalny"/>
    <w:link w:val="TekstdymkaZnak"/>
    <w:uiPriority w:val="99"/>
    <w:semiHidden/>
    <w:unhideWhenUsed/>
    <w:rsid w:val="00E573C9"/>
    <w:rPr>
      <w:rFonts w:ascii="Tahoma" w:hAnsi="Tahoma" w:cs="Tahoma"/>
      <w:sz w:val="16"/>
      <w:szCs w:val="16"/>
    </w:rPr>
  </w:style>
  <w:style w:type="character" w:customStyle="1" w:styleId="TekstdymkaZnak">
    <w:name w:val="Tekst dymka Znak"/>
    <w:basedOn w:val="Domylnaczcionkaakapitu"/>
    <w:link w:val="Tekstdymka"/>
    <w:uiPriority w:val="99"/>
    <w:semiHidden/>
    <w:rsid w:val="00E573C9"/>
    <w:rPr>
      <w:rFonts w:ascii="Tahoma" w:eastAsia="Lucida Sans Unicode" w:hAnsi="Tahoma" w:cs="Tahoma"/>
      <w:kern w:val="1"/>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245"/>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2">
    <w:name w:val="heading 2"/>
    <w:basedOn w:val="Normalny"/>
    <w:next w:val="Tekstpodstawowy"/>
    <w:link w:val="Nagwek2Znak"/>
    <w:qFormat/>
    <w:rsid w:val="009E5245"/>
    <w:pPr>
      <w:keepNext/>
      <w:tabs>
        <w:tab w:val="num" w:pos="0"/>
      </w:tabs>
      <w:spacing w:before="240" w:after="120"/>
      <w:outlineLvl w:val="1"/>
    </w:pPr>
    <w:rPr>
      <w:rFonts w:cs="Tahoma"/>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E5245"/>
    <w:rPr>
      <w:rFonts w:ascii="Times New Roman" w:eastAsia="Lucida Sans Unicode" w:hAnsi="Times New Roman" w:cs="Tahoma"/>
      <w:b/>
      <w:bCs/>
      <w:kern w:val="1"/>
      <w:sz w:val="36"/>
      <w:szCs w:val="36"/>
      <w:lang w:eastAsia="pl-PL"/>
    </w:rPr>
  </w:style>
  <w:style w:type="paragraph" w:styleId="Tekstpodstawowy">
    <w:name w:val="Body Text"/>
    <w:basedOn w:val="Normalny"/>
    <w:link w:val="TekstpodstawowyZnak"/>
    <w:rsid w:val="009E5245"/>
    <w:pPr>
      <w:spacing w:after="120"/>
    </w:pPr>
  </w:style>
  <w:style w:type="character" w:customStyle="1" w:styleId="TekstpodstawowyZnak">
    <w:name w:val="Tekst podstawowy Znak"/>
    <w:basedOn w:val="Domylnaczcionkaakapitu"/>
    <w:link w:val="Tekstpodstawowy"/>
    <w:rsid w:val="009E5245"/>
    <w:rPr>
      <w:rFonts w:ascii="Times New Roman" w:eastAsia="Lucida Sans Unicode" w:hAnsi="Times New Roman" w:cs="Times New Roman"/>
      <w:kern w:val="1"/>
      <w:sz w:val="24"/>
      <w:szCs w:val="24"/>
      <w:lang w:eastAsia="pl-PL"/>
    </w:rPr>
  </w:style>
  <w:style w:type="paragraph" w:styleId="Akapitzlist">
    <w:name w:val="List Paragraph"/>
    <w:basedOn w:val="Normalny"/>
    <w:uiPriority w:val="34"/>
    <w:qFormat/>
    <w:rsid w:val="009E5245"/>
    <w:pPr>
      <w:ind w:left="720"/>
      <w:contextualSpacing/>
    </w:pPr>
  </w:style>
  <w:style w:type="paragraph" w:styleId="Nagwek">
    <w:name w:val="header"/>
    <w:basedOn w:val="Normalny"/>
    <w:link w:val="NagwekZnak"/>
    <w:uiPriority w:val="99"/>
    <w:unhideWhenUsed/>
    <w:rsid w:val="00D07A34"/>
    <w:pPr>
      <w:tabs>
        <w:tab w:val="center" w:pos="4536"/>
        <w:tab w:val="right" w:pos="9072"/>
      </w:tabs>
    </w:pPr>
  </w:style>
  <w:style w:type="character" w:customStyle="1" w:styleId="NagwekZnak">
    <w:name w:val="Nagłówek Znak"/>
    <w:basedOn w:val="Domylnaczcionkaakapitu"/>
    <w:link w:val="Nagwek"/>
    <w:uiPriority w:val="99"/>
    <w:rsid w:val="00D07A34"/>
    <w:rPr>
      <w:rFonts w:ascii="Times New Roman" w:eastAsia="Lucida Sans Unicode" w:hAnsi="Times New Roman" w:cs="Times New Roman"/>
      <w:kern w:val="1"/>
      <w:sz w:val="24"/>
      <w:szCs w:val="24"/>
      <w:lang w:eastAsia="pl-PL"/>
    </w:rPr>
  </w:style>
  <w:style w:type="paragraph" w:styleId="Stopka">
    <w:name w:val="footer"/>
    <w:basedOn w:val="Normalny"/>
    <w:link w:val="StopkaZnak"/>
    <w:uiPriority w:val="99"/>
    <w:unhideWhenUsed/>
    <w:rsid w:val="00D07A34"/>
    <w:pPr>
      <w:tabs>
        <w:tab w:val="center" w:pos="4536"/>
        <w:tab w:val="right" w:pos="9072"/>
      </w:tabs>
    </w:pPr>
  </w:style>
  <w:style w:type="character" w:customStyle="1" w:styleId="StopkaZnak">
    <w:name w:val="Stopka Znak"/>
    <w:basedOn w:val="Domylnaczcionkaakapitu"/>
    <w:link w:val="Stopka"/>
    <w:uiPriority w:val="99"/>
    <w:rsid w:val="00D07A34"/>
    <w:rPr>
      <w:rFonts w:ascii="Times New Roman" w:eastAsia="Lucida Sans Unicode" w:hAnsi="Times New Roman" w:cs="Times New Roman"/>
      <w:kern w:val="1"/>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3877</Words>
  <Characters>23264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81</dc:creator>
  <cp:lastModifiedBy>Flota</cp:lastModifiedBy>
  <cp:revision>3</cp:revision>
  <dcterms:created xsi:type="dcterms:W3CDTF">2013-06-13T08:12:00Z</dcterms:created>
  <dcterms:modified xsi:type="dcterms:W3CDTF">2013-06-13T08:59:00Z</dcterms:modified>
</cp:coreProperties>
</file>