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1E2" w:rsidRPr="00CE6DC9" w:rsidRDefault="008C11E2" w:rsidP="008C11E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/>
        </w:rPr>
      </w:pPr>
      <w:bookmarkStart w:id="0" w:name="_GoBack"/>
      <w:bookmarkEnd w:id="0"/>
      <w:r w:rsidRPr="00CE6DC9">
        <w:rPr>
          <w:rFonts w:ascii="Times New Roman" w:hAnsi="Times New Roman"/>
          <w:b/>
          <w:color w:val="000000"/>
        </w:rPr>
        <w:t xml:space="preserve">Załącznik Nr 3 do SIWZ ZP </w:t>
      </w:r>
      <w:del w:id="1" w:author="MAT FLO" w:date="2017-02-13T20:03:00Z">
        <w:r w:rsidRPr="00CE6DC9" w:rsidDel="00857B49">
          <w:rPr>
            <w:rFonts w:ascii="Times New Roman" w:hAnsi="Times New Roman"/>
            <w:b/>
            <w:color w:val="000000"/>
          </w:rPr>
          <w:delText>271</w:delText>
        </w:r>
      </w:del>
      <w:r w:rsidRPr="00CE6DC9">
        <w:rPr>
          <w:rFonts w:ascii="Times New Roman" w:hAnsi="Times New Roman"/>
          <w:b/>
          <w:color w:val="000000"/>
        </w:rPr>
        <w:t>/</w:t>
      </w:r>
      <w:r w:rsidR="00F023CC" w:rsidRPr="00CE6DC9">
        <w:rPr>
          <w:rFonts w:ascii="Times New Roman" w:hAnsi="Times New Roman"/>
          <w:b/>
          <w:color w:val="000000"/>
        </w:rPr>
        <w:t xml:space="preserve"> </w:t>
      </w:r>
      <w:r w:rsidR="009F70B1">
        <w:rPr>
          <w:rFonts w:ascii="Times New Roman" w:hAnsi="Times New Roman"/>
          <w:b/>
          <w:color w:val="000000"/>
        </w:rPr>
        <w:t>1</w:t>
      </w:r>
      <w:r w:rsidRPr="00CE6DC9">
        <w:rPr>
          <w:rFonts w:ascii="Times New Roman" w:hAnsi="Times New Roman"/>
          <w:b/>
          <w:color w:val="000000"/>
        </w:rPr>
        <w:t>/201</w:t>
      </w:r>
      <w:ins w:id="2" w:author="MAT FLO" w:date="2017-02-13T20:04:00Z">
        <w:r w:rsidR="00857B49">
          <w:rPr>
            <w:rFonts w:ascii="Times New Roman" w:hAnsi="Times New Roman"/>
            <w:b/>
            <w:color w:val="000000"/>
          </w:rPr>
          <w:t>7</w:t>
        </w:r>
      </w:ins>
      <w:del w:id="3" w:author="MAT FLO" w:date="2017-02-13T20:04:00Z">
        <w:r w:rsidR="002F3762" w:rsidDel="00857B49">
          <w:rPr>
            <w:rFonts w:ascii="Times New Roman" w:hAnsi="Times New Roman"/>
            <w:b/>
            <w:color w:val="000000"/>
          </w:rPr>
          <w:delText>4</w:delText>
        </w:r>
      </w:del>
    </w:p>
    <w:p w:rsidR="008C11E2" w:rsidRPr="00CE6DC9" w:rsidRDefault="008C11E2" w:rsidP="008C11E2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</w:rPr>
      </w:pPr>
    </w:p>
    <w:p w:rsidR="00104E3E" w:rsidRPr="00CE6DC9" w:rsidRDefault="00104E3E" w:rsidP="00F901D9">
      <w:pPr>
        <w:tabs>
          <w:tab w:val="left" w:pos="3165"/>
        </w:tabs>
        <w:rPr>
          <w:rFonts w:ascii="Times New Roman" w:hAnsi="Times New Roman"/>
          <w:b/>
        </w:rPr>
      </w:pPr>
    </w:p>
    <w:p w:rsidR="00CE6DC9" w:rsidRPr="00CE6DC9" w:rsidRDefault="00CE6DC9" w:rsidP="00CE6DC9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CE6DC9">
        <w:rPr>
          <w:rFonts w:ascii="Times New Roman" w:hAnsi="Times New Roman"/>
          <w:color w:val="000000"/>
        </w:rPr>
        <w:t>Nazwa wykonawcy.................................................................................</w:t>
      </w:r>
    </w:p>
    <w:p w:rsidR="00CE6DC9" w:rsidRPr="00CE6DC9" w:rsidRDefault="00CE6DC9" w:rsidP="00CE6DC9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CE6DC9" w:rsidRPr="00CE6DC9" w:rsidRDefault="00CE6DC9" w:rsidP="00CE6DC9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CE6DC9">
        <w:rPr>
          <w:rFonts w:ascii="Times New Roman" w:hAnsi="Times New Roman"/>
          <w:color w:val="000000"/>
        </w:rPr>
        <w:t>Adres wykonawcy..................................................................................</w:t>
      </w:r>
    </w:p>
    <w:p w:rsidR="00CE6DC9" w:rsidRPr="00CE6DC9" w:rsidRDefault="00CE6DC9" w:rsidP="00CE6DC9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CE6DC9" w:rsidRPr="00CE6DC9" w:rsidRDefault="00CE6DC9" w:rsidP="00CE6DC9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CE6DC9">
        <w:rPr>
          <w:rFonts w:ascii="Times New Roman" w:hAnsi="Times New Roman"/>
          <w:color w:val="000000"/>
        </w:rPr>
        <w:t>Miejscowość .......................................</w:t>
      </w:r>
      <w:r w:rsidRPr="00CE6DC9">
        <w:rPr>
          <w:rFonts w:ascii="Times New Roman" w:hAnsi="Times New Roman"/>
          <w:color w:val="000000"/>
        </w:rPr>
        <w:tab/>
      </w:r>
      <w:r w:rsidRPr="00CE6DC9">
        <w:rPr>
          <w:rFonts w:ascii="Times New Roman" w:hAnsi="Times New Roman"/>
          <w:color w:val="000000"/>
        </w:rPr>
        <w:tab/>
        <w:t>Data .....................</w:t>
      </w:r>
    </w:p>
    <w:p w:rsidR="00104E3E" w:rsidRPr="00CE6DC9" w:rsidRDefault="00104E3E" w:rsidP="00F901D9">
      <w:pPr>
        <w:tabs>
          <w:tab w:val="left" w:pos="3165"/>
        </w:tabs>
        <w:rPr>
          <w:rFonts w:ascii="Times New Roman" w:hAnsi="Times New Roman"/>
          <w:b/>
        </w:rPr>
      </w:pPr>
    </w:p>
    <w:p w:rsidR="00F901D9" w:rsidRPr="00CE6DC9" w:rsidRDefault="00F901D9" w:rsidP="00F901D9">
      <w:pPr>
        <w:tabs>
          <w:tab w:val="left" w:pos="3165"/>
        </w:tabs>
        <w:rPr>
          <w:rFonts w:ascii="Times New Roman" w:hAnsi="Times New Roman"/>
          <w:b/>
        </w:rPr>
      </w:pPr>
    </w:p>
    <w:p w:rsidR="009F1BED" w:rsidRPr="00CE6DC9" w:rsidRDefault="009F1BED" w:rsidP="009F1BED">
      <w:pPr>
        <w:tabs>
          <w:tab w:val="left" w:pos="3165"/>
        </w:tabs>
        <w:jc w:val="center"/>
        <w:rPr>
          <w:rFonts w:ascii="Times New Roman" w:hAnsi="Times New Roman"/>
          <w:b/>
        </w:rPr>
      </w:pPr>
      <w:r w:rsidRPr="00CE6DC9">
        <w:rPr>
          <w:rFonts w:ascii="Times New Roman" w:hAnsi="Times New Roman"/>
          <w:b/>
        </w:rPr>
        <w:t xml:space="preserve">Oświadczenie </w:t>
      </w:r>
      <w:r w:rsidR="00F901D9" w:rsidRPr="00CE6DC9">
        <w:rPr>
          <w:rFonts w:ascii="Times New Roman" w:hAnsi="Times New Roman"/>
          <w:b/>
        </w:rPr>
        <w:t xml:space="preserve"> </w:t>
      </w:r>
    </w:p>
    <w:p w:rsidR="00F901D9" w:rsidRPr="00CE6DC9" w:rsidRDefault="00584CBE" w:rsidP="009F1BED">
      <w:pPr>
        <w:tabs>
          <w:tab w:val="left" w:pos="3165"/>
        </w:tabs>
        <w:jc w:val="center"/>
        <w:rPr>
          <w:rFonts w:ascii="Times New Roman" w:hAnsi="Times New Roman"/>
          <w:b/>
        </w:rPr>
      </w:pPr>
      <w:r w:rsidRPr="00CE6DC9">
        <w:rPr>
          <w:rFonts w:ascii="Times New Roman" w:hAnsi="Times New Roman"/>
          <w:b/>
        </w:rPr>
        <w:t>o</w:t>
      </w:r>
      <w:r w:rsidR="009F1BED" w:rsidRPr="00CE6DC9">
        <w:rPr>
          <w:rFonts w:ascii="Times New Roman" w:hAnsi="Times New Roman"/>
          <w:b/>
        </w:rPr>
        <w:t xml:space="preserve"> przynależności do grupy kapitałowej</w:t>
      </w:r>
      <w:r w:rsidR="00F901D9" w:rsidRPr="00CE6DC9">
        <w:rPr>
          <w:rFonts w:ascii="Times New Roman" w:hAnsi="Times New Roman"/>
          <w:b/>
        </w:rPr>
        <w:t xml:space="preserve"> .</w:t>
      </w:r>
    </w:p>
    <w:p w:rsidR="00F901D9" w:rsidRPr="00CE6DC9" w:rsidRDefault="00F901D9" w:rsidP="00F901D9">
      <w:pPr>
        <w:tabs>
          <w:tab w:val="left" w:pos="3165"/>
        </w:tabs>
        <w:rPr>
          <w:rFonts w:ascii="Times New Roman" w:hAnsi="Times New Roman"/>
          <w:b/>
        </w:rPr>
      </w:pPr>
    </w:p>
    <w:p w:rsidR="00F901D9" w:rsidRPr="00CE6DC9" w:rsidRDefault="00F901D9" w:rsidP="00F901D9">
      <w:pPr>
        <w:tabs>
          <w:tab w:val="left" w:pos="3165"/>
        </w:tabs>
        <w:rPr>
          <w:rFonts w:ascii="Times New Roman" w:hAnsi="Times New Roman"/>
          <w:b/>
        </w:rPr>
      </w:pPr>
      <w:r w:rsidRPr="00CE6DC9">
        <w:rPr>
          <w:rFonts w:ascii="Times New Roman" w:hAnsi="Times New Roman"/>
          <w:b/>
        </w:rPr>
        <w:t xml:space="preserve"> </w:t>
      </w:r>
    </w:p>
    <w:p w:rsidR="00791F1F" w:rsidRPr="00CE6DC9" w:rsidRDefault="00791F1F" w:rsidP="00791F1F">
      <w:pPr>
        <w:autoSpaceDE w:val="0"/>
        <w:autoSpaceDN w:val="0"/>
        <w:adjustRightInd w:val="0"/>
        <w:rPr>
          <w:rFonts w:ascii="Times New Roman" w:hAnsi="Times New Roman"/>
          <w:w w:val="100"/>
        </w:rPr>
      </w:pPr>
    </w:p>
    <w:p w:rsidR="00FF0545" w:rsidRPr="00CE6DC9" w:rsidRDefault="00791F1F" w:rsidP="00791F1F">
      <w:pPr>
        <w:autoSpaceDE w:val="0"/>
        <w:autoSpaceDN w:val="0"/>
        <w:adjustRightInd w:val="0"/>
        <w:jc w:val="both"/>
        <w:rPr>
          <w:rFonts w:ascii="Times New Roman" w:hAnsi="Times New Roman"/>
          <w:b/>
          <w:w w:val="100"/>
        </w:rPr>
      </w:pPr>
      <w:r w:rsidRPr="00CE6DC9">
        <w:rPr>
          <w:rFonts w:ascii="Times New Roman" w:hAnsi="Times New Roman"/>
          <w:w w:val="100"/>
        </w:rPr>
        <w:t>Stosownie do treści art. 26 ust.</w:t>
      </w:r>
      <w:r w:rsidR="00F901D9" w:rsidRPr="00CE6DC9">
        <w:rPr>
          <w:rFonts w:ascii="Times New Roman" w:hAnsi="Times New Roman"/>
          <w:w w:val="100"/>
        </w:rPr>
        <w:t xml:space="preserve">2 pkt </w:t>
      </w:r>
      <w:r w:rsidRPr="00CE6DC9">
        <w:rPr>
          <w:rFonts w:ascii="Times New Roman" w:hAnsi="Times New Roman"/>
          <w:w w:val="100"/>
        </w:rPr>
        <w:t xml:space="preserve"> 2d ustawy z dnia 29 stycznia 2004 r. Prawo zamówień publicznych (</w:t>
      </w:r>
      <w:r w:rsidR="009F1BED" w:rsidRPr="00CE6DC9">
        <w:rPr>
          <w:rFonts w:ascii="Times New Roman" w:hAnsi="Times New Roman"/>
          <w:w w:val="100"/>
        </w:rPr>
        <w:t xml:space="preserve">tekst jedn. </w:t>
      </w:r>
      <w:r w:rsidRPr="00CE6DC9">
        <w:rPr>
          <w:rFonts w:ascii="Times New Roman" w:hAnsi="Times New Roman"/>
          <w:w w:val="100"/>
        </w:rPr>
        <w:t xml:space="preserve">Dz. U. </w:t>
      </w:r>
      <w:r w:rsidR="009F1BED" w:rsidRPr="00CE6DC9">
        <w:rPr>
          <w:rFonts w:ascii="Times New Roman" w:hAnsi="Times New Roman"/>
          <w:w w:val="100"/>
        </w:rPr>
        <w:t>z</w:t>
      </w:r>
      <w:r w:rsidRPr="00CE6DC9">
        <w:rPr>
          <w:rFonts w:ascii="Times New Roman" w:hAnsi="Times New Roman"/>
          <w:w w:val="100"/>
        </w:rPr>
        <w:t xml:space="preserve"> 201</w:t>
      </w:r>
      <w:r w:rsidR="00426267" w:rsidRPr="00CE6DC9">
        <w:rPr>
          <w:rFonts w:ascii="Times New Roman" w:hAnsi="Times New Roman"/>
          <w:w w:val="100"/>
        </w:rPr>
        <w:t>3</w:t>
      </w:r>
      <w:r w:rsidRPr="00CE6DC9">
        <w:rPr>
          <w:rFonts w:ascii="Times New Roman" w:hAnsi="Times New Roman"/>
          <w:w w:val="100"/>
        </w:rPr>
        <w:t xml:space="preserve"> r.  poz. </w:t>
      </w:r>
      <w:r w:rsidR="00426267" w:rsidRPr="00CE6DC9">
        <w:rPr>
          <w:rFonts w:ascii="Times New Roman" w:hAnsi="Times New Roman"/>
          <w:w w:val="100"/>
        </w:rPr>
        <w:t>907</w:t>
      </w:r>
      <w:r w:rsidRPr="00CE6DC9">
        <w:rPr>
          <w:rFonts w:ascii="Times New Roman" w:hAnsi="Times New Roman"/>
          <w:w w:val="100"/>
        </w:rPr>
        <w:t xml:space="preserve"> </w:t>
      </w:r>
      <w:r w:rsidR="009F1BED" w:rsidRPr="00CE6DC9">
        <w:rPr>
          <w:rFonts w:ascii="Times New Roman" w:hAnsi="Times New Roman"/>
          <w:w w:val="100"/>
        </w:rPr>
        <w:t>ze zm.</w:t>
      </w:r>
      <w:r w:rsidRPr="00CE6DC9">
        <w:rPr>
          <w:rFonts w:ascii="Times New Roman" w:hAnsi="Times New Roman"/>
          <w:w w:val="100"/>
        </w:rPr>
        <w:t xml:space="preserve">.) </w:t>
      </w:r>
    </w:p>
    <w:p w:rsidR="00791F1F" w:rsidRPr="00CE6DC9" w:rsidRDefault="00791F1F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  <w:r w:rsidRPr="00CE6DC9">
        <w:rPr>
          <w:rFonts w:ascii="Times New Roman" w:hAnsi="Times New Roman"/>
          <w:b/>
          <w:w w:val="100"/>
        </w:rPr>
        <w:t xml:space="preserve">1. </w:t>
      </w:r>
      <w:r w:rsidR="009F1BED" w:rsidRPr="00CE6DC9">
        <w:rPr>
          <w:rFonts w:ascii="Times New Roman" w:hAnsi="Times New Roman"/>
          <w:b/>
          <w:w w:val="100"/>
        </w:rPr>
        <w:t xml:space="preserve">Oświadczam </w:t>
      </w:r>
      <w:r w:rsidR="00104E3E" w:rsidRPr="00CE6DC9">
        <w:rPr>
          <w:rFonts w:ascii="Times New Roman" w:hAnsi="Times New Roman"/>
          <w:b/>
          <w:w w:val="100"/>
        </w:rPr>
        <w:t>, że n</w:t>
      </w:r>
      <w:r w:rsidRPr="00CE6DC9">
        <w:rPr>
          <w:rFonts w:ascii="Times New Roman" w:hAnsi="Times New Roman"/>
          <w:b/>
          <w:w w:val="100"/>
        </w:rPr>
        <w:t>ie należę</w:t>
      </w:r>
      <w:r w:rsidRPr="00CE6DC9">
        <w:rPr>
          <w:rFonts w:ascii="Times New Roman" w:hAnsi="Times New Roman"/>
          <w:w w:val="100"/>
        </w:rPr>
        <w:t xml:space="preserve"> do grupy kapitałowej o której  mowa w art. 24 ust. 2 pkt 5 ustawy z dnia 29 stycznia 200 4r. Prawo zamówień  publicznych (</w:t>
      </w:r>
      <w:r w:rsidR="009F1BED" w:rsidRPr="00CE6DC9">
        <w:rPr>
          <w:rFonts w:ascii="Times New Roman" w:hAnsi="Times New Roman"/>
          <w:w w:val="100"/>
        </w:rPr>
        <w:t xml:space="preserve">tekst jedn. </w:t>
      </w:r>
      <w:r w:rsidRPr="00CE6DC9">
        <w:rPr>
          <w:rFonts w:ascii="Times New Roman" w:hAnsi="Times New Roman"/>
          <w:w w:val="100"/>
        </w:rPr>
        <w:t>Dz. U. z 201</w:t>
      </w:r>
      <w:r w:rsidR="00426267" w:rsidRPr="00CE6DC9">
        <w:rPr>
          <w:rFonts w:ascii="Times New Roman" w:hAnsi="Times New Roman"/>
          <w:w w:val="100"/>
        </w:rPr>
        <w:t>3</w:t>
      </w:r>
      <w:r w:rsidRPr="00CE6DC9">
        <w:rPr>
          <w:rFonts w:ascii="Times New Roman" w:hAnsi="Times New Roman"/>
          <w:w w:val="100"/>
        </w:rPr>
        <w:t xml:space="preserve"> r. </w:t>
      </w:r>
      <w:r w:rsidR="00426267" w:rsidRPr="00CE6DC9">
        <w:rPr>
          <w:rFonts w:ascii="Times New Roman" w:hAnsi="Times New Roman"/>
          <w:w w:val="100"/>
        </w:rPr>
        <w:t xml:space="preserve">poz. 907 </w:t>
      </w:r>
      <w:r w:rsidRPr="00CE6DC9">
        <w:rPr>
          <w:rFonts w:ascii="Times New Roman" w:hAnsi="Times New Roman"/>
          <w:w w:val="100"/>
        </w:rPr>
        <w:t xml:space="preserve"> z</w:t>
      </w:r>
      <w:r w:rsidR="009F1BED" w:rsidRPr="00CE6DC9">
        <w:rPr>
          <w:rFonts w:ascii="Times New Roman" w:hAnsi="Times New Roman"/>
          <w:w w:val="100"/>
        </w:rPr>
        <w:t>e</w:t>
      </w:r>
      <w:r w:rsidRPr="00CE6DC9">
        <w:rPr>
          <w:rFonts w:ascii="Times New Roman" w:hAnsi="Times New Roman"/>
          <w:w w:val="100"/>
        </w:rPr>
        <w:t xml:space="preserve"> zm.)</w:t>
      </w:r>
      <w:r w:rsidR="009F1BED" w:rsidRPr="00CE6DC9">
        <w:rPr>
          <w:rFonts w:ascii="Times New Roman" w:hAnsi="Times New Roman"/>
          <w:w w:val="100"/>
        </w:rPr>
        <w:t>*</w:t>
      </w:r>
    </w:p>
    <w:p w:rsidR="00F901D9" w:rsidRPr="00CE6DC9" w:rsidRDefault="00F901D9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</w:p>
    <w:p w:rsidR="00F901D9" w:rsidRPr="00CE6DC9" w:rsidRDefault="00F901D9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  <w:sz w:val="20"/>
          <w:szCs w:val="20"/>
        </w:rPr>
      </w:pPr>
    </w:p>
    <w:p w:rsidR="00F901D9" w:rsidRPr="00CE6DC9" w:rsidRDefault="00F901D9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  <w:r w:rsidRPr="00CE6DC9">
        <w:rPr>
          <w:rFonts w:ascii="Times New Roman" w:hAnsi="Times New Roman"/>
          <w:w w:val="100"/>
        </w:rPr>
        <w:t xml:space="preserve">…………………………..                                                               </w:t>
      </w:r>
    </w:p>
    <w:p w:rsidR="00FC58C4" w:rsidRPr="00CE6DC9" w:rsidRDefault="00791F1F" w:rsidP="00FC58C4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  <w:r w:rsidRPr="00CE6DC9">
        <w:rPr>
          <w:rFonts w:ascii="Times New Roman" w:hAnsi="Times New Roman"/>
          <w:b/>
          <w:w w:val="100"/>
        </w:rPr>
        <w:t xml:space="preserve">2. </w:t>
      </w:r>
      <w:r w:rsidR="00FC58C4" w:rsidRPr="00CE6DC9">
        <w:rPr>
          <w:rFonts w:ascii="Times New Roman" w:hAnsi="Times New Roman"/>
          <w:b/>
          <w:w w:val="100"/>
        </w:rPr>
        <w:t>Oświadczam , że należę</w:t>
      </w:r>
      <w:r w:rsidR="00FC58C4" w:rsidRPr="00CE6DC9">
        <w:rPr>
          <w:rFonts w:ascii="Times New Roman" w:hAnsi="Times New Roman"/>
          <w:w w:val="100"/>
        </w:rPr>
        <w:t xml:space="preserve"> do grupy kapitałowej o której  mowa w art. 24 ust. 2 pkt 5 ustawy z dnia 29 stycznia 200 4r. Prawo zamówień  publicznych (tekst jedn. Dz. U. z 201</w:t>
      </w:r>
      <w:r w:rsidR="00426267" w:rsidRPr="00CE6DC9">
        <w:rPr>
          <w:rFonts w:ascii="Times New Roman" w:hAnsi="Times New Roman"/>
          <w:w w:val="100"/>
        </w:rPr>
        <w:t>3</w:t>
      </w:r>
      <w:r w:rsidR="00FC58C4" w:rsidRPr="00CE6DC9">
        <w:rPr>
          <w:rFonts w:ascii="Times New Roman" w:hAnsi="Times New Roman"/>
          <w:w w:val="100"/>
        </w:rPr>
        <w:t xml:space="preserve"> r.  poz. </w:t>
      </w:r>
      <w:r w:rsidR="00426267" w:rsidRPr="00CE6DC9">
        <w:rPr>
          <w:rFonts w:ascii="Times New Roman" w:hAnsi="Times New Roman"/>
          <w:w w:val="100"/>
        </w:rPr>
        <w:t>907</w:t>
      </w:r>
      <w:r w:rsidR="00FC58C4" w:rsidRPr="00CE6DC9">
        <w:rPr>
          <w:rFonts w:ascii="Times New Roman" w:hAnsi="Times New Roman"/>
          <w:w w:val="100"/>
        </w:rPr>
        <w:t xml:space="preserve"> ze i zm.)</w:t>
      </w:r>
      <w:r w:rsidR="00CE6DC9" w:rsidRPr="00CE6DC9">
        <w:rPr>
          <w:rFonts w:ascii="Times New Roman" w:hAnsi="Times New Roman"/>
          <w:w w:val="100"/>
        </w:rPr>
        <w:t xml:space="preserve"> w skład której wchodzą następujące podmioty</w:t>
      </w:r>
      <w:r w:rsidR="00FC58C4" w:rsidRPr="00CE6DC9">
        <w:rPr>
          <w:rFonts w:ascii="Times New Roman" w:hAnsi="Times New Roman"/>
          <w:w w:val="100"/>
        </w:rPr>
        <w:t>*</w:t>
      </w:r>
    </w:p>
    <w:p w:rsidR="00791F1F" w:rsidRPr="00CE6DC9" w:rsidRDefault="00791F1F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</w:p>
    <w:p w:rsidR="00791F1F" w:rsidRPr="00CE6DC9" w:rsidRDefault="00791F1F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8354"/>
      </w:tblGrid>
      <w:tr w:rsidR="00791F1F" w:rsidRPr="00CE6DC9">
        <w:tc>
          <w:tcPr>
            <w:tcW w:w="856" w:type="dxa"/>
            <w:shd w:val="clear" w:color="auto" w:fill="auto"/>
          </w:tcPr>
          <w:p w:rsidR="00791F1F" w:rsidRPr="00CE6DC9" w:rsidRDefault="00791F1F" w:rsidP="003B7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0"/>
              </w:rPr>
            </w:pPr>
            <w:proofErr w:type="spellStart"/>
            <w:r w:rsidRPr="00CE6DC9">
              <w:rPr>
                <w:rFonts w:ascii="Times New Roman" w:hAnsi="Times New Roman"/>
                <w:w w:val="100"/>
              </w:rPr>
              <w:t>Lp</w:t>
            </w:r>
            <w:proofErr w:type="spellEnd"/>
          </w:p>
        </w:tc>
        <w:tc>
          <w:tcPr>
            <w:tcW w:w="8354" w:type="dxa"/>
            <w:shd w:val="clear" w:color="auto" w:fill="auto"/>
          </w:tcPr>
          <w:p w:rsidR="00791F1F" w:rsidRPr="00CE6DC9" w:rsidRDefault="00791F1F" w:rsidP="003B7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0"/>
              </w:rPr>
            </w:pPr>
            <w:r w:rsidRPr="00CE6DC9">
              <w:rPr>
                <w:rFonts w:ascii="Times New Roman" w:hAnsi="Times New Roman"/>
                <w:w w:val="100"/>
              </w:rPr>
              <w:t>Nazwa</w:t>
            </w:r>
            <w:r w:rsidR="00104E3E" w:rsidRPr="00CE6DC9">
              <w:rPr>
                <w:rFonts w:ascii="Times New Roman" w:hAnsi="Times New Roman"/>
                <w:w w:val="100"/>
              </w:rPr>
              <w:t xml:space="preserve"> i </w:t>
            </w:r>
            <w:r w:rsidR="00CE6DC9" w:rsidRPr="00CE6DC9">
              <w:rPr>
                <w:rFonts w:ascii="Times New Roman" w:hAnsi="Times New Roman"/>
                <w:w w:val="100"/>
              </w:rPr>
              <w:t xml:space="preserve">siedziba </w:t>
            </w:r>
            <w:r w:rsidRPr="00CE6DC9">
              <w:rPr>
                <w:rFonts w:ascii="Times New Roman" w:hAnsi="Times New Roman"/>
                <w:w w:val="100"/>
              </w:rPr>
              <w:t xml:space="preserve">podmiotu należącego do tej samej grupy kapitałowej </w:t>
            </w:r>
          </w:p>
        </w:tc>
      </w:tr>
      <w:tr w:rsidR="00791F1F" w:rsidRPr="00CE6DC9">
        <w:tc>
          <w:tcPr>
            <w:tcW w:w="856" w:type="dxa"/>
            <w:shd w:val="clear" w:color="auto" w:fill="auto"/>
          </w:tcPr>
          <w:p w:rsidR="00791F1F" w:rsidRPr="00CE6DC9" w:rsidRDefault="00791F1F" w:rsidP="003B7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0"/>
              </w:rPr>
            </w:pPr>
            <w:r w:rsidRPr="00CE6DC9">
              <w:rPr>
                <w:rFonts w:ascii="Times New Roman" w:hAnsi="Times New Roman"/>
                <w:w w:val="100"/>
              </w:rPr>
              <w:t>1</w:t>
            </w:r>
          </w:p>
        </w:tc>
        <w:tc>
          <w:tcPr>
            <w:tcW w:w="8354" w:type="dxa"/>
            <w:shd w:val="clear" w:color="auto" w:fill="auto"/>
          </w:tcPr>
          <w:p w:rsidR="00791F1F" w:rsidRPr="00CE6DC9" w:rsidRDefault="00791F1F" w:rsidP="003B7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0"/>
              </w:rPr>
            </w:pPr>
          </w:p>
        </w:tc>
      </w:tr>
      <w:tr w:rsidR="00791F1F" w:rsidRPr="00CE6DC9">
        <w:tc>
          <w:tcPr>
            <w:tcW w:w="856" w:type="dxa"/>
            <w:shd w:val="clear" w:color="auto" w:fill="auto"/>
          </w:tcPr>
          <w:p w:rsidR="00791F1F" w:rsidRPr="00CE6DC9" w:rsidRDefault="00791F1F" w:rsidP="003B7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0"/>
              </w:rPr>
            </w:pPr>
            <w:r w:rsidRPr="00CE6DC9">
              <w:rPr>
                <w:rFonts w:ascii="Times New Roman" w:hAnsi="Times New Roman"/>
                <w:w w:val="100"/>
              </w:rPr>
              <w:t>2</w:t>
            </w:r>
          </w:p>
        </w:tc>
        <w:tc>
          <w:tcPr>
            <w:tcW w:w="8354" w:type="dxa"/>
            <w:shd w:val="clear" w:color="auto" w:fill="auto"/>
          </w:tcPr>
          <w:p w:rsidR="00791F1F" w:rsidRPr="00CE6DC9" w:rsidRDefault="00791F1F" w:rsidP="003B7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0"/>
              </w:rPr>
            </w:pPr>
          </w:p>
        </w:tc>
      </w:tr>
      <w:tr w:rsidR="00791F1F" w:rsidRPr="00CE6DC9">
        <w:tc>
          <w:tcPr>
            <w:tcW w:w="856" w:type="dxa"/>
            <w:shd w:val="clear" w:color="auto" w:fill="auto"/>
          </w:tcPr>
          <w:p w:rsidR="00791F1F" w:rsidRPr="00CE6DC9" w:rsidRDefault="00791F1F" w:rsidP="003B7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0"/>
              </w:rPr>
            </w:pPr>
            <w:r w:rsidRPr="00CE6DC9">
              <w:rPr>
                <w:rFonts w:ascii="Times New Roman" w:hAnsi="Times New Roman"/>
                <w:w w:val="100"/>
              </w:rPr>
              <w:t>3</w:t>
            </w:r>
          </w:p>
        </w:tc>
        <w:tc>
          <w:tcPr>
            <w:tcW w:w="8354" w:type="dxa"/>
            <w:shd w:val="clear" w:color="auto" w:fill="auto"/>
          </w:tcPr>
          <w:p w:rsidR="00791F1F" w:rsidRPr="00CE6DC9" w:rsidRDefault="00791F1F" w:rsidP="003B7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0"/>
              </w:rPr>
            </w:pPr>
          </w:p>
        </w:tc>
      </w:tr>
    </w:tbl>
    <w:p w:rsidR="00791F1F" w:rsidRPr="00CE6DC9" w:rsidRDefault="00791F1F" w:rsidP="00791F1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82E6F" w:rsidRPr="00CE6DC9" w:rsidRDefault="00D82E6F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  <w:r w:rsidRPr="00CE6DC9">
        <w:rPr>
          <w:rFonts w:ascii="Times New Roman" w:hAnsi="Times New Roman"/>
          <w:w w:val="100"/>
        </w:rPr>
        <w:t>.</w:t>
      </w:r>
    </w:p>
    <w:p w:rsidR="00104E3E" w:rsidRPr="00CE6DC9" w:rsidRDefault="00D82E6F" w:rsidP="00D82E6F">
      <w:pPr>
        <w:ind w:left="4248"/>
        <w:rPr>
          <w:rFonts w:ascii="Times New Roman" w:hAnsi="Times New Roman"/>
        </w:rPr>
      </w:pPr>
      <w:r w:rsidRPr="00CE6DC9">
        <w:rPr>
          <w:rFonts w:ascii="Times New Roman" w:hAnsi="Times New Roman"/>
          <w:w w:val="100"/>
        </w:rPr>
        <w:tab/>
      </w:r>
      <w:r w:rsidRPr="00CE6DC9">
        <w:rPr>
          <w:rFonts w:ascii="Times New Roman" w:hAnsi="Times New Roman"/>
          <w:w w:val="100"/>
        </w:rPr>
        <w:tab/>
      </w:r>
      <w:r w:rsidRPr="00CE6DC9">
        <w:rPr>
          <w:rFonts w:ascii="Times New Roman" w:hAnsi="Times New Roman"/>
          <w:w w:val="100"/>
        </w:rPr>
        <w:tab/>
      </w:r>
      <w:r w:rsidRPr="00CE6DC9">
        <w:rPr>
          <w:rFonts w:ascii="Times New Roman" w:hAnsi="Times New Roman"/>
          <w:w w:val="100"/>
        </w:rPr>
        <w:tab/>
      </w:r>
      <w:r w:rsidRPr="00CE6DC9">
        <w:rPr>
          <w:rFonts w:ascii="Times New Roman" w:hAnsi="Times New Roman"/>
          <w:w w:val="100"/>
        </w:rPr>
        <w:tab/>
      </w:r>
      <w:r w:rsidRPr="00CE6DC9">
        <w:rPr>
          <w:rFonts w:ascii="Times New Roman" w:hAnsi="Times New Roman"/>
        </w:rPr>
        <w:t xml:space="preserve">                                                  </w:t>
      </w:r>
      <w:r w:rsidR="00104E3E" w:rsidRPr="00CE6DC9">
        <w:rPr>
          <w:rFonts w:ascii="Times New Roman" w:hAnsi="Times New Roman"/>
        </w:rPr>
        <w:t xml:space="preserve">                                 </w:t>
      </w:r>
    </w:p>
    <w:p w:rsidR="00D82E6F" w:rsidRPr="00CE6DC9" w:rsidRDefault="00104E3E" w:rsidP="00D82E6F">
      <w:pPr>
        <w:ind w:left="4248"/>
        <w:rPr>
          <w:rFonts w:ascii="Times New Roman" w:hAnsi="Times New Roman"/>
          <w:w w:val="100"/>
        </w:rPr>
      </w:pPr>
      <w:r w:rsidRPr="00CE6DC9">
        <w:rPr>
          <w:rFonts w:ascii="Times New Roman" w:hAnsi="Times New Roman"/>
        </w:rPr>
        <w:t xml:space="preserve">              </w:t>
      </w:r>
      <w:r w:rsidR="00D82E6F" w:rsidRPr="00CE6DC9">
        <w:rPr>
          <w:rFonts w:ascii="Times New Roman" w:hAnsi="Times New Roman"/>
          <w:w w:val="100"/>
        </w:rPr>
        <w:t>……………………………………………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850"/>
        <w:gridCol w:w="4253"/>
      </w:tblGrid>
      <w:tr w:rsidR="00CE6DC9" w:rsidRPr="00CE6DC9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6DC9" w:rsidRPr="00CE6DC9" w:rsidRDefault="00CE6DC9" w:rsidP="00B951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6DC9">
              <w:rPr>
                <w:rFonts w:ascii="Times New Roman" w:hAnsi="Times New Roman"/>
                <w:sz w:val="16"/>
                <w:szCs w:val="16"/>
              </w:rPr>
              <w:t>(miejsce, data)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E6DC9" w:rsidRPr="00CE6DC9" w:rsidRDefault="00CE6DC9" w:rsidP="00B951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6DC9" w:rsidRPr="00CE6DC9" w:rsidRDefault="00CE6DC9" w:rsidP="00B951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6DC9">
              <w:rPr>
                <w:rFonts w:ascii="Times New Roman" w:hAnsi="Times New Roman"/>
                <w:sz w:val="16"/>
                <w:szCs w:val="16"/>
              </w:rPr>
              <w:t>(podpisy oraz  pieczątki imienne upoważnionych</w:t>
            </w:r>
          </w:p>
          <w:p w:rsidR="00CE6DC9" w:rsidRPr="00CE6DC9" w:rsidRDefault="00CE6DC9" w:rsidP="00B951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6DC9">
              <w:rPr>
                <w:rFonts w:ascii="Times New Roman" w:hAnsi="Times New Roman"/>
                <w:sz w:val="16"/>
                <w:szCs w:val="16"/>
              </w:rPr>
              <w:t xml:space="preserve"> przedstawicieli Wykonawcy)</w:t>
            </w:r>
          </w:p>
        </w:tc>
      </w:tr>
    </w:tbl>
    <w:p w:rsidR="00CE6DC9" w:rsidRDefault="00CE6DC9" w:rsidP="00791F1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82E6F" w:rsidRPr="00CE6DC9" w:rsidRDefault="00104E3E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  <w:r w:rsidRPr="00CE6DC9">
        <w:rPr>
          <w:rFonts w:ascii="Times New Roman" w:hAnsi="Times New Roman"/>
          <w:w w:val="100"/>
        </w:rPr>
        <w:t xml:space="preserve">* - </w:t>
      </w:r>
      <w:r w:rsidR="00FC58C4" w:rsidRPr="00CE6DC9">
        <w:rPr>
          <w:rFonts w:ascii="Times New Roman" w:hAnsi="Times New Roman"/>
          <w:w w:val="100"/>
        </w:rPr>
        <w:t xml:space="preserve">niepotrzebne skreślić </w:t>
      </w:r>
      <w:r w:rsidRPr="00CE6DC9">
        <w:rPr>
          <w:rFonts w:ascii="Times New Roman" w:hAnsi="Times New Roman"/>
          <w:w w:val="100"/>
        </w:rPr>
        <w:t xml:space="preserve">  </w:t>
      </w:r>
    </w:p>
    <w:sectPr w:rsidR="00D82E6F" w:rsidRPr="00CE6DC9" w:rsidSect="009C6A98">
      <w:headerReference w:type="first" r:id="rId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CCC" w:rsidRDefault="00EA4CCC">
      <w:r>
        <w:separator/>
      </w:r>
    </w:p>
  </w:endnote>
  <w:endnote w:type="continuationSeparator" w:id="0">
    <w:p w:rsidR="00EA4CCC" w:rsidRDefault="00EA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CCC" w:rsidRDefault="00EA4CCC">
      <w:r>
        <w:separator/>
      </w:r>
    </w:p>
  </w:footnote>
  <w:footnote w:type="continuationSeparator" w:id="0">
    <w:p w:rsidR="00EA4CCC" w:rsidRDefault="00EA4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DC9" w:rsidRDefault="00CE6DC9" w:rsidP="00F901D9">
    <w:pPr>
      <w:pStyle w:val="Nagwek"/>
      <w:tabs>
        <w:tab w:val="clear" w:pos="4536"/>
        <w:tab w:val="clear" w:pos="9072"/>
        <w:tab w:val="left" w:pos="5625"/>
      </w:tabs>
      <w:rPr>
        <w:szCs w:val="16"/>
      </w:rPr>
    </w:pPr>
  </w:p>
  <w:p w:rsidR="00CE6DC9" w:rsidRPr="00F901D9" w:rsidRDefault="00CE6DC9" w:rsidP="00F901D9">
    <w:pPr>
      <w:pStyle w:val="Nagwek"/>
      <w:tabs>
        <w:tab w:val="left" w:pos="960"/>
      </w:tabs>
      <w:rPr>
        <w:szCs w:val="16"/>
      </w:rPr>
    </w:pPr>
    <w:r>
      <w:rPr>
        <w:szCs w:val="16"/>
      </w:rPr>
      <w:tab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T FLO">
    <w15:presenceInfo w15:providerId="Windows Live" w15:userId="f19588df036c66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95"/>
    <w:rsid w:val="00027C37"/>
    <w:rsid w:val="00100365"/>
    <w:rsid w:val="00104E3E"/>
    <w:rsid w:val="001168FA"/>
    <w:rsid w:val="00177D39"/>
    <w:rsid w:val="001961EA"/>
    <w:rsid w:val="001C0889"/>
    <w:rsid w:val="001F691F"/>
    <w:rsid w:val="00254C95"/>
    <w:rsid w:val="002A46D5"/>
    <w:rsid w:val="002F3762"/>
    <w:rsid w:val="00362994"/>
    <w:rsid w:val="003B7DD1"/>
    <w:rsid w:val="00411351"/>
    <w:rsid w:val="00426267"/>
    <w:rsid w:val="004529D9"/>
    <w:rsid w:val="00467B64"/>
    <w:rsid w:val="00470839"/>
    <w:rsid w:val="00476C71"/>
    <w:rsid w:val="004E17F5"/>
    <w:rsid w:val="00584CBE"/>
    <w:rsid w:val="00661C2B"/>
    <w:rsid w:val="006638B9"/>
    <w:rsid w:val="007626EA"/>
    <w:rsid w:val="00764279"/>
    <w:rsid w:val="00791F1F"/>
    <w:rsid w:val="00857B49"/>
    <w:rsid w:val="0089387F"/>
    <w:rsid w:val="008B62F3"/>
    <w:rsid w:val="008C11E2"/>
    <w:rsid w:val="008E25B8"/>
    <w:rsid w:val="008F6772"/>
    <w:rsid w:val="00901801"/>
    <w:rsid w:val="0099457A"/>
    <w:rsid w:val="009A3909"/>
    <w:rsid w:val="009C6A98"/>
    <w:rsid w:val="009F1BED"/>
    <w:rsid w:val="009F70B1"/>
    <w:rsid w:val="00A47937"/>
    <w:rsid w:val="00AA16A3"/>
    <w:rsid w:val="00B16B52"/>
    <w:rsid w:val="00B95172"/>
    <w:rsid w:val="00C04A92"/>
    <w:rsid w:val="00C42763"/>
    <w:rsid w:val="00C66BFB"/>
    <w:rsid w:val="00CB4A05"/>
    <w:rsid w:val="00CE6DC9"/>
    <w:rsid w:val="00CF6CB6"/>
    <w:rsid w:val="00CF74A9"/>
    <w:rsid w:val="00D4059E"/>
    <w:rsid w:val="00D82E6F"/>
    <w:rsid w:val="00D93D16"/>
    <w:rsid w:val="00E53F5B"/>
    <w:rsid w:val="00E76D7E"/>
    <w:rsid w:val="00EA453F"/>
    <w:rsid w:val="00EA4CCC"/>
    <w:rsid w:val="00F023CC"/>
    <w:rsid w:val="00F671C4"/>
    <w:rsid w:val="00F901D9"/>
    <w:rsid w:val="00FC58C4"/>
    <w:rsid w:val="00FF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B8EB36C-BD14-4310-93C4-9CA64370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Garamond" w:hAnsi="Garamond"/>
      <w:w w:val="13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91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2E6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agwek">
    <w:name w:val="header"/>
    <w:aliases w:val="Nagłówek strony"/>
    <w:basedOn w:val="Normalny"/>
    <w:link w:val="NagwekZnak"/>
    <w:rsid w:val="00D93D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93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semiHidden/>
    <w:locked/>
    <w:rsid w:val="008E25B8"/>
    <w:rPr>
      <w:rFonts w:ascii="Garamond" w:hAnsi="Garamond"/>
      <w:w w:val="133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9F1B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F1BED"/>
    <w:rPr>
      <w:rFonts w:ascii="Tahoma" w:hAnsi="Tahoma" w:cs="Tahoma"/>
      <w:w w:val="13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</vt:lpstr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</dc:title>
  <dc:creator>Halina Prachnio</dc:creator>
  <cp:lastModifiedBy>MAT FLO</cp:lastModifiedBy>
  <cp:revision>2</cp:revision>
  <cp:lastPrinted>2013-10-16T10:36:00Z</cp:lastPrinted>
  <dcterms:created xsi:type="dcterms:W3CDTF">2017-02-13T19:04:00Z</dcterms:created>
  <dcterms:modified xsi:type="dcterms:W3CDTF">2017-02-13T19:04:00Z</dcterms:modified>
</cp:coreProperties>
</file>